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3A6D6" w14:textId="77777777" w:rsidR="00B360BF" w:rsidRPr="0072265C" w:rsidRDefault="003E584A" w:rsidP="003E584A">
      <w:pPr>
        <w:jc w:val="center"/>
        <w:rPr>
          <w:rFonts w:asciiTheme="minorHAnsi" w:hAnsiTheme="minorHAnsi"/>
          <w:b/>
          <w:sz w:val="22"/>
          <w:szCs w:val="22"/>
        </w:rPr>
      </w:pPr>
      <w:r w:rsidRPr="0072265C">
        <w:rPr>
          <w:rFonts w:asciiTheme="minorHAnsi" w:hAnsiTheme="minorHAnsi"/>
          <w:b/>
          <w:sz w:val="22"/>
          <w:szCs w:val="22"/>
        </w:rPr>
        <w:t>MINUTES OF THE</w:t>
      </w:r>
    </w:p>
    <w:p w14:paraId="1F34268D" w14:textId="77777777" w:rsidR="003E584A" w:rsidRPr="0072265C" w:rsidRDefault="00553D8E" w:rsidP="003E584A">
      <w:pPr>
        <w:jc w:val="center"/>
        <w:rPr>
          <w:rFonts w:asciiTheme="minorHAnsi" w:hAnsiTheme="minorHAnsi"/>
          <w:b/>
          <w:sz w:val="22"/>
          <w:szCs w:val="22"/>
        </w:rPr>
      </w:pPr>
      <w:r>
        <w:rPr>
          <w:rFonts w:asciiTheme="minorHAnsi" w:hAnsiTheme="minorHAnsi"/>
          <w:b/>
          <w:sz w:val="22"/>
          <w:szCs w:val="22"/>
        </w:rPr>
        <w:t>LOUISIANA FOLKLIFE COMMISSION MEETING</w:t>
      </w:r>
    </w:p>
    <w:p w14:paraId="2EB7BBA7" w14:textId="77777777" w:rsidR="003E584A" w:rsidRPr="0072265C" w:rsidRDefault="00553D8E" w:rsidP="003E584A">
      <w:pPr>
        <w:jc w:val="center"/>
        <w:rPr>
          <w:rFonts w:asciiTheme="minorHAnsi" w:hAnsiTheme="minorHAnsi"/>
          <w:b/>
          <w:sz w:val="22"/>
          <w:szCs w:val="22"/>
        </w:rPr>
      </w:pPr>
      <w:r>
        <w:rPr>
          <w:rFonts w:asciiTheme="minorHAnsi" w:hAnsiTheme="minorHAnsi"/>
          <w:b/>
          <w:sz w:val="22"/>
          <w:szCs w:val="22"/>
        </w:rPr>
        <w:t>Capitol Park Welcome Center</w:t>
      </w:r>
    </w:p>
    <w:p w14:paraId="59A6B3A2" w14:textId="77777777" w:rsidR="003E584A" w:rsidRPr="0072265C" w:rsidRDefault="00553D8E" w:rsidP="003E584A">
      <w:pPr>
        <w:jc w:val="center"/>
        <w:rPr>
          <w:rFonts w:asciiTheme="minorHAnsi" w:hAnsiTheme="minorHAnsi"/>
          <w:b/>
          <w:sz w:val="22"/>
          <w:szCs w:val="22"/>
        </w:rPr>
      </w:pPr>
      <w:r>
        <w:rPr>
          <w:rFonts w:asciiTheme="minorHAnsi" w:hAnsiTheme="minorHAnsi"/>
          <w:b/>
          <w:sz w:val="22"/>
          <w:szCs w:val="22"/>
        </w:rPr>
        <w:t>Baton Rouge, LA</w:t>
      </w:r>
    </w:p>
    <w:p w14:paraId="6B463001" w14:textId="77777777" w:rsidR="003E584A" w:rsidRPr="0072265C" w:rsidRDefault="00553D8E" w:rsidP="003E584A">
      <w:pPr>
        <w:jc w:val="center"/>
        <w:rPr>
          <w:rFonts w:asciiTheme="minorHAnsi" w:hAnsiTheme="minorHAnsi"/>
          <w:b/>
          <w:sz w:val="22"/>
          <w:szCs w:val="22"/>
        </w:rPr>
      </w:pPr>
      <w:r>
        <w:rPr>
          <w:rFonts w:asciiTheme="minorHAnsi" w:hAnsiTheme="minorHAnsi"/>
          <w:b/>
          <w:sz w:val="22"/>
          <w:szCs w:val="22"/>
        </w:rPr>
        <w:t>Friday, January 7, 2014</w:t>
      </w:r>
    </w:p>
    <w:p w14:paraId="7EAC949D" w14:textId="77777777" w:rsidR="009D7ED4" w:rsidRPr="0072265C" w:rsidRDefault="009D7ED4" w:rsidP="003E584A">
      <w:pPr>
        <w:jc w:val="center"/>
        <w:rPr>
          <w:rFonts w:asciiTheme="minorHAnsi" w:hAnsiTheme="minorHAnsi"/>
          <w:b/>
          <w:sz w:val="22"/>
          <w:szCs w:val="22"/>
        </w:rPr>
      </w:pPr>
    </w:p>
    <w:p w14:paraId="3DCE4DC9" w14:textId="77777777" w:rsidR="003E584A" w:rsidRPr="0072265C" w:rsidRDefault="00553D8E" w:rsidP="00220EF3">
      <w:pPr>
        <w:rPr>
          <w:rFonts w:asciiTheme="minorHAnsi" w:hAnsiTheme="minorHAnsi"/>
          <w:color w:val="000000" w:themeColor="text1"/>
          <w:sz w:val="20"/>
          <w:szCs w:val="20"/>
        </w:rPr>
      </w:pPr>
      <w:r w:rsidRPr="00553D8E">
        <w:rPr>
          <w:rFonts w:asciiTheme="minorHAnsi" w:hAnsiTheme="minorHAnsi"/>
          <w:b/>
          <w:color w:val="000000" w:themeColor="text1"/>
          <w:sz w:val="22"/>
          <w:szCs w:val="22"/>
        </w:rPr>
        <w:t xml:space="preserve">Folklife Commission members present: </w:t>
      </w:r>
      <w:r w:rsidRPr="00553D8E">
        <w:rPr>
          <w:rFonts w:asciiTheme="minorHAnsi" w:hAnsiTheme="minorHAnsi"/>
          <w:color w:val="000000" w:themeColor="text1"/>
          <w:sz w:val="22"/>
          <w:szCs w:val="22"/>
        </w:rPr>
        <w:t xml:space="preserve">Ray Berthelot, Winifred Byrd, Debra Credeur, </w:t>
      </w:r>
      <w:r w:rsidRPr="00553D8E">
        <w:rPr>
          <w:rFonts w:asciiTheme="minorHAnsi" w:hAnsiTheme="minorHAnsi"/>
          <w:color w:val="000000" w:themeColor="text1"/>
          <w:sz w:val="20"/>
          <w:szCs w:val="20"/>
        </w:rPr>
        <w:t xml:space="preserve">Teresa Parker Farris, Rebecca Hamilton, Cathy Hernandez, Nicole Hobson-Morris, Amanda LaFleur, Keagan LeJeune, Karen Leathem, Kevin McCaffrey, Allison Peña, Shane Rasmussen, Susan Roach, Michael Robinson, </w:t>
      </w:r>
      <w:proofErr w:type="spellStart"/>
      <w:r w:rsidRPr="00553D8E">
        <w:rPr>
          <w:rFonts w:asciiTheme="minorHAnsi" w:hAnsiTheme="minorHAnsi"/>
          <w:color w:val="000000" w:themeColor="text1"/>
          <w:sz w:val="20"/>
          <w:szCs w:val="20"/>
        </w:rPr>
        <w:t>Guiyuan</w:t>
      </w:r>
      <w:proofErr w:type="spellEnd"/>
      <w:r w:rsidRPr="00553D8E">
        <w:rPr>
          <w:rFonts w:asciiTheme="minorHAnsi" w:hAnsiTheme="minorHAnsi"/>
          <w:color w:val="000000" w:themeColor="text1"/>
          <w:sz w:val="20"/>
          <w:szCs w:val="20"/>
        </w:rPr>
        <w:t xml:space="preserve"> Wang, Melissa Yarborough, Liz Williams.  </w:t>
      </w:r>
    </w:p>
    <w:p w14:paraId="2E8AF083" w14:textId="77777777" w:rsidR="00606912" w:rsidRPr="0072265C" w:rsidRDefault="00606912" w:rsidP="003E584A">
      <w:pPr>
        <w:rPr>
          <w:rFonts w:asciiTheme="minorHAnsi" w:hAnsiTheme="minorHAnsi"/>
          <w:color w:val="000000" w:themeColor="text1"/>
          <w:sz w:val="20"/>
          <w:szCs w:val="20"/>
        </w:rPr>
      </w:pPr>
    </w:p>
    <w:p w14:paraId="233998EC" w14:textId="77777777" w:rsidR="00C92D2D" w:rsidRPr="0072265C" w:rsidRDefault="00553D8E" w:rsidP="003E584A">
      <w:pPr>
        <w:rPr>
          <w:rFonts w:asciiTheme="minorHAnsi" w:hAnsiTheme="minorHAnsi"/>
          <w:color w:val="000000" w:themeColor="text1"/>
          <w:sz w:val="22"/>
          <w:szCs w:val="22"/>
        </w:rPr>
      </w:pPr>
      <w:r w:rsidRPr="00553D8E">
        <w:rPr>
          <w:rFonts w:asciiTheme="minorHAnsi" w:hAnsiTheme="minorHAnsi"/>
          <w:b/>
          <w:color w:val="000000" w:themeColor="text1"/>
          <w:sz w:val="22"/>
          <w:szCs w:val="22"/>
        </w:rPr>
        <w:t xml:space="preserve">Folklife Commission members absent: </w:t>
      </w:r>
      <w:r w:rsidRPr="00553D8E">
        <w:rPr>
          <w:rFonts w:asciiTheme="minorHAnsi" w:hAnsiTheme="minorHAnsi"/>
          <w:color w:val="000000" w:themeColor="text1"/>
          <w:sz w:val="22"/>
          <w:szCs w:val="22"/>
        </w:rPr>
        <w:t xml:space="preserve"> Kevin </w:t>
      </w:r>
      <w:proofErr w:type="spellStart"/>
      <w:r w:rsidRPr="00553D8E">
        <w:rPr>
          <w:rFonts w:asciiTheme="minorHAnsi" w:hAnsiTheme="minorHAnsi"/>
          <w:color w:val="000000" w:themeColor="text1"/>
          <w:sz w:val="22"/>
          <w:szCs w:val="22"/>
        </w:rPr>
        <w:t>Billiot</w:t>
      </w:r>
      <w:proofErr w:type="spellEnd"/>
      <w:r w:rsidRPr="00553D8E">
        <w:rPr>
          <w:rFonts w:asciiTheme="minorHAnsi" w:hAnsiTheme="minorHAnsi"/>
          <w:color w:val="000000" w:themeColor="text1"/>
          <w:sz w:val="22"/>
          <w:szCs w:val="22"/>
        </w:rPr>
        <w:t xml:space="preserve">, </w:t>
      </w:r>
      <w:r w:rsidRPr="00553D8E">
        <w:rPr>
          <w:rFonts w:asciiTheme="minorHAnsi" w:hAnsiTheme="minorHAnsi"/>
          <w:color w:val="000000" w:themeColor="text1"/>
          <w:sz w:val="20"/>
          <w:szCs w:val="20"/>
        </w:rPr>
        <w:t xml:space="preserve">Charles McGimsey, Michael Sartisky, Susan </w:t>
      </w:r>
      <w:proofErr w:type="spellStart"/>
      <w:r w:rsidRPr="00553D8E">
        <w:rPr>
          <w:rFonts w:asciiTheme="minorHAnsi" w:hAnsiTheme="minorHAnsi"/>
          <w:color w:val="000000" w:themeColor="text1"/>
          <w:sz w:val="20"/>
          <w:szCs w:val="20"/>
        </w:rPr>
        <w:t>Spillman</w:t>
      </w:r>
      <w:proofErr w:type="spellEnd"/>
      <w:r w:rsidRPr="00553D8E">
        <w:rPr>
          <w:rFonts w:asciiTheme="minorHAnsi" w:hAnsiTheme="minorHAnsi"/>
          <w:color w:val="000000" w:themeColor="text1"/>
          <w:sz w:val="20"/>
          <w:szCs w:val="20"/>
        </w:rPr>
        <w:t>.</w:t>
      </w:r>
    </w:p>
    <w:p w14:paraId="73AC6C93" w14:textId="77777777" w:rsidR="00BD465E" w:rsidRPr="0072265C" w:rsidRDefault="00BD465E" w:rsidP="003E584A">
      <w:pPr>
        <w:rPr>
          <w:rFonts w:asciiTheme="minorHAnsi" w:hAnsiTheme="minorHAnsi"/>
          <w:color w:val="000000" w:themeColor="text1"/>
          <w:sz w:val="22"/>
          <w:szCs w:val="22"/>
        </w:rPr>
      </w:pPr>
    </w:p>
    <w:p w14:paraId="38CE313F" w14:textId="77777777" w:rsidR="00606912" w:rsidRDefault="00553D8E" w:rsidP="003E584A">
      <w:pPr>
        <w:rPr>
          <w:rFonts w:asciiTheme="minorHAnsi" w:hAnsiTheme="minorHAnsi"/>
          <w:color w:val="000000" w:themeColor="text1"/>
          <w:sz w:val="22"/>
          <w:szCs w:val="22"/>
        </w:rPr>
      </w:pPr>
      <w:r w:rsidRPr="00553D8E">
        <w:rPr>
          <w:rFonts w:asciiTheme="minorHAnsi" w:hAnsiTheme="minorHAnsi"/>
          <w:b/>
          <w:color w:val="000000" w:themeColor="text1"/>
          <w:sz w:val="22"/>
          <w:szCs w:val="22"/>
        </w:rPr>
        <w:t>Louisiana Division of the Arts (LDOA) staff present:</w:t>
      </w:r>
      <w:r w:rsidRPr="00553D8E">
        <w:rPr>
          <w:rFonts w:asciiTheme="minorHAnsi" w:hAnsiTheme="minorHAnsi"/>
          <w:color w:val="000000" w:themeColor="text1"/>
          <w:sz w:val="22"/>
          <w:szCs w:val="22"/>
        </w:rPr>
        <w:t xml:space="preserve">  Maida Owens. </w:t>
      </w:r>
    </w:p>
    <w:p w14:paraId="594422D0" w14:textId="77777777" w:rsidR="00D148AC" w:rsidRPr="0072265C" w:rsidRDefault="00D148AC" w:rsidP="003E584A">
      <w:pPr>
        <w:rPr>
          <w:rFonts w:asciiTheme="minorHAnsi" w:hAnsiTheme="minorHAnsi"/>
          <w:color w:val="000000" w:themeColor="text1"/>
          <w:sz w:val="22"/>
          <w:szCs w:val="22"/>
        </w:rPr>
      </w:pPr>
    </w:p>
    <w:p w14:paraId="25F8791B" w14:textId="77777777" w:rsidR="00022FA0" w:rsidRPr="0072265C" w:rsidRDefault="00553D8E" w:rsidP="003E584A">
      <w:pPr>
        <w:rPr>
          <w:rFonts w:asciiTheme="minorHAnsi" w:hAnsiTheme="minorHAnsi"/>
          <w:b/>
          <w:color w:val="FF0000"/>
          <w:sz w:val="22"/>
          <w:szCs w:val="22"/>
        </w:rPr>
      </w:pPr>
      <w:r w:rsidRPr="00553D8E">
        <w:rPr>
          <w:rFonts w:asciiTheme="minorHAnsi" w:hAnsiTheme="minorHAnsi"/>
          <w:b/>
          <w:color w:val="000000" w:themeColor="text1"/>
          <w:sz w:val="22"/>
          <w:szCs w:val="22"/>
        </w:rPr>
        <w:t xml:space="preserve">Guests present:  </w:t>
      </w:r>
      <w:r w:rsidRPr="00553D8E">
        <w:rPr>
          <w:rFonts w:asciiTheme="minorHAnsi" w:hAnsiTheme="minorHAnsi"/>
          <w:color w:val="000000" w:themeColor="text1"/>
          <w:sz w:val="22"/>
          <w:szCs w:val="22"/>
        </w:rPr>
        <w:t>Charlene Bon</w:t>
      </w:r>
      <w:r>
        <w:rPr>
          <w:rFonts w:asciiTheme="minorHAnsi" w:hAnsiTheme="minorHAnsi"/>
          <w:color w:val="000000" w:themeColor="text1"/>
          <w:sz w:val="22"/>
          <w:szCs w:val="22"/>
        </w:rPr>
        <w:t>n</w:t>
      </w:r>
      <w:r w:rsidRPr="00553D8E">
        <w:rPr>
          <w:rFonts w:asciiTheme="minorHAnsi" w:hAnsiTheme="minorHAnsi"/>
          <w:color w:val="000000" w:themeColor="text1"/>
          <w:sz w:val="22"/>
          <w:szCs w:val="22"/>
        </w:rPr>
        <w:t xml:space="preserve">ette, State Library; Dayna Lee, HDR, Inc; </w:t>
      </w:r>
      <w:r>
        <w:rPr>
          <w:rFonts w:asciiTheme="minorHAnsi" w:hAnsiTheme="minorHAnsi"/>
          <w:color w:val="000000" w:themeColor="text1"/>
          <w:sz w:val="22"/>
          <w:szCs w:val="22"/>
        </w:rPr>
        <w:t xml:space="preserve">Sherry McInnis, Louisiana Trust for Historic Preservation; </w:t>
      </w:r>
      <w:r w:rsidRPr="00553D8E">
        <w:rPr>
          <w:rFonts w:asciiTheme="minorHAnsi" w:hAnsiTheme="minorHAnsi"/>
          <w:color w:val="000000" w:themeColor="text1"/>
          <w:sz w:val="22"/>
          <w:szCs w:val="22"/>
        </w:rPr>
        <w:t>Liz Williams, National Park Service.</w:t>
      </w:r>
    </w:p>
    <w:p w14:paraId="484AB7BB" w14:textId="77777777" w:rsidR="00C626D7" w:rsidRPr="0072265C" w:rsidRDefault="00C626D7" w:rsidP="003E584A">
      <w:pPr>
        <w:rPr>
          <w:rFonts w:asciiTheme="minorHAnsi" w:hAnsiTheme="minorHAnsi"/>
          <w:sz w:val="22"/>
          <w:szCs w:val="22"/>
        </w:rPr>
      </w:pPr>
    </w:p>
    <w:p w14:paraId="7577603D" w14:textId="77777777" w:rsidR="00606912" w:rsidRPr="0072265C" w:rsidRDefault="00553D8E" w:rsidP="003E584A">
      <w:pPr>
        <w:rPr>
          <w:rFonts w:asciiTheme="minorHAnsi" w:hAnsiTheme="minorHAnsi"/>
          <w:sz w:val="22"/>
          <w:szCs w:val="22"/>
        </w:rPr>
      </w:pPr>
      <w:r>
        <w:rPr>
          <w:rFonts w:asciiTheme="minorHAnsi" w:hAnsiTheme="minorHAnsi"/>
          <w:b/>
          <w:sz w:val="22"/>
          <w:szCs w:val="22"/>
        </w:rPr>
        <w:t>I.</w:t>
      </w:r>
      <w:r>
        <w:rPr>
          <w:rFonts w:asciiTheme="minorHAnsi" w:hAnsiTheme="minorHAnsi"/>
          <w:b/>
          <w:sz w:val="22"/>
          <w:szCs w:val="22"/>
        </w:rPr>
        <w:tab/>
        <w:t>CALL TO ORDER/WELCOME/INTRODUCTIONS</w:t>
      </w:r>
    </w:p>
    <w:p w14:paraId="7FB40628" w14:textId="77777777" w:rsidR="00606912" w:rsidRPr="0072265C" w:rsidRDefault="00553D8E" w:rsidP="003E584A">
      <w:pPr>
        <w:rPr>
          <w:rFonts w:asciiTheme="minorHAnsi" w:hAnsiTheme="minorHAnsi"/>
          <w:sz w:val="22"/>
          <w:szCs w:val="22"/>
        </w:rPr>
      </w:pPr>
      <w:r>
        <w:rPr>
          <w:rFonts w:asciiTheme="minorHAnsi" w:hAnsiTheme="minorHAnsi"/>
          <w:sz w:val="22"/>
          <w:szCs w:val="22"/>
        </w:rPr>
        <w:t>Teresa Parker Farris opened the meeting of the Louisiana Folklife Commission at 1:04 pm at the Capitol Park Welcome Center in Baton Rouge.</w:t>
      </w:r>
    </w:p>
    <w:p w14:paraId="385D326E" w14:textId="77777777" w:rsidR="00BD465E" w:rsidRPr="0072265C" w:rsidRDefault="00BD465E" w:rsidP="003E584A">
      <w:pPr>
        <w:rPr>
          <w:rFonts w:asciiTheme="minorHAnsi" w:hAnsiTheme="minorHAnsi"/>
          <w:sz w:val="22"/>
          <w:szCs w:val="22"/>
        </w:rPr>
      </w:pPr>
    </w:p>
    <w:p w14:paraId="6A647036" w14:textId="77777777" w:rsidR="00606912" w:rsidRPr="0072265C" w:rsidRDefault="00553D8E" w:rsidP="003E584A">
      <w:pPr>
        <w:rPr>
          <w:rFonts w:asciiTheme="minorHAnsi" w:hAnsiTheme="minorHAnsi"/>
          <w:sz w:val="22"/>
          <w:szCs w:val="22"/>
        </w:rPr>
      </w:pPr>
      <w:r>
        <w:rPr>
          <w:rFonts w:asciiTheme="minorHAnsi" w:hAnsiTheme="minorHAnsi"/>
          <w:b/>
          <w:sz w:val="22"/>
          <w:szCs w:val="22"/>
        </w:rPr>
        <w:t>II.</w:t>
      </w:r>
      <w:r>
        <w:rPr>
          <w:rFonts w:asciiTheme="minorHAnsi" w:hAnsiTheme="minorHAnsi"/>
          <w:b/>
          <w:sz w:val="22"/>
          <w:szCs w:val="22"/>
        </w:rPr>
        <w:tab/>
        <w:t>APPROVAL OF MINUTES</w:t>
      </w:r>
    </w:p>
    <w:p w14:paraId="2A31C80C" w14:textId="77777777" w:rsidR="00606912" w:rsidRPr="0072265C" w:rsidRDefault="00553D8E" w:rsidP="003E584A">
      <w:pPr>
        <w:rPr>
          <w:rFonts w:asciiTheme="minorHAnsi" w:hAnsiTheme="minorHAnsi"/>
          <w:color w:val="000000" w:themeColor="text1"/>
          <w:sz w:val="22"/>
          <w:szCs w:val="22"/>
        </w:rPr>
      </w:pPr>
      <w:r>
        <w:rPr>
          <w:rFonts w:asciiTheme="minorHAnsi" w:hAnsiTheme="minorHAnsi"/>
          <w:sz w:val="22"/>
          <w:szCs w:val="22"/>
        </w:rPr>
        <w:t xml:space="preserve">The minutes for the last two </w:t>
      </w:r>
      <w:r w:rsidRPr="00553D8E">
        <w:rPr>
          <w:rFonts w:asciiTheme="minorHAnsi" w:hAnsiTheme="minorHAnsi"/>
          <w:color w:val="000000" w:themeColor="text1"/>
          <w:sz w:val="22"/>
          <w:szCs w:val="22"/>
        </w:rPr>
        <w:t xml:space="preserve">meetings were approved.  Winifred Byrd moved and Michael Robinson, seconded for the January minutes. Allison Pena moved and Kevin McCaffrey seconded for the June minutes. </w:t>
      </w:r>
    </w:p>
    <w:p w14:paraId="52D43492" w14:textId="77777777" w:rsidR="00530723" w:rsidRPr="0072265C" w:rsidRDefault="00530723" w:rsidP="003E584A">
      <w:pPr>
        <w:rPr>
          <w:rFonts w:asciiTheme="minorHAnsi" w:hAnsiTheme="minorHAnsi"/>
          <w:sz w:val="22"/>
          <w:szCs w:val="22"/>
        </w:rPr>
      </w:pPr>
    </w:p>
    <w:p w14:paraId="31F1B86E" w14:textId="77777777" w:rsidR="00606912" w:rsidRPr="0072265C" w:rsidRDefault="00553D8E" w:rsidP="003E584A">
      <w:pPr>
        <w:rPr>
          <w:rFonts w:asciiTheme="minorHAnsi" w:hAnsiTheme="minorHAnsi"/>
          <w:b/>
          <w:sz w:val="22"/>
          <w:szCs w:val="22"/>
        </w:rPr>
      </w:pPr>
      <w:r>
        <w:rPr>
          <w:rFonts w:asciiTheme="minorHAnsi" w:hAnsiTheme="minorHAnsi"/>
          <w:b/>
          <w:sz w:val="22"/>
          <w:szCs w:val="22"/>
        </w:rPr>
        <w:t>III.</w:t>
      </w:r>
      <w:r>
        <w:rPr>
          <w:rFonts w:asciiTheme="minorHAnsi" w:hAnsiTheme="minorHAnsi"/>
          <w:b/>
          <w:sz w:val="22"/>
          <w:szCs w:val="22"/>
        </w:rPr>
        <w:tab/>
        <w:t>REPORTS</w:t>
      </w:r>
    </w:p>
    <w:p w14:paraId="213D2350" w14:textId="77777777" w:rsidR="00BD465E" w:rsidRPr="0072265C" w:rsidRDefault="00553D8E" w:rsidP="00BD465E">
      <w:pPr>
        <w:pStyle w:val="ListParagraph"/>
        <w:numPr>
          <w:ilvl w:val="0"/>
          <w:numId w:val="2"/>
        </w:numPr>
        <w:rPr>
          <w:rFonts w:asciiTheme="minorHAnsi" w:hAnsiTheme="minorHAnsi"/>
          <w:sz w:val="22"/>
          <w:szCs w:val="22"/>
        </w:rPr>
      </w:pPr>
      <w:r>
        <w:rPr>
          <w:rFonts w:asciiTheme="minorHAnsi" w:hAnsiTheme="minorHAnsi"/>
          <w:b/>
          <w:sz w:val="22"/>
          <w:szCs w:val="22"/>
        </w:rPr>
        <w:t>Chair Report – Teresa Parker Farris</w:t>
      </w:r>
    </w:p>
    <w:p w14:paraId="41807540" w14:textId="77777777" w:rsidR="00EC71C9" w:rsidRPr="0072265C" w:rsidRDefault="00553D8E" w:rsidP="00F02860">
      <w:pPr>
        <w:rPr>
          <w:rFonts w:asciiTheme="minorHAnsi" w:hAnsiTheme="minorHAnsi"/>
          <w:sz w:val="22"/>
          <w:szCs w:val="22"/>
        </w:rPr>
      </w:pPr>
      <w:r>
        <w:rPr>
          <w:rFonts w:asciiTheme="minorHAnsi" w:hAnsiTheme="minorHAnsi"/>
          <w:sz w:val="22"/>
          <w:szCs w:val="22"/>
        </w:rPr>
        <w:t xml:space="preserve">Farris announced that the Governor has completed appointments to the Folklife Commission. New Commissioners include Keagan Lejeune representing universities, Kevin McCaffrey representing the Louisiana Folklore Society. </w:t>
      </w:r>
      <w:proofErr w:type="spellStart"/>
      <w:r>
        <w:rPr>
          <w:rFonts w:asciiTheme="minorHAnsi" w:hAnsiTheme="minorHAnsi"/>
          <w:sz w:val="22"/>
          <w:szCs w:val="22"/>
        </w:rPr>
        <w:t>Guiyuan</w:t>
      </w:r>
      <w:proofErr w:type="spellEnd"/>
      <w:r>
        <w:rPr>
          <w:rFonts w:asciiTheme="minorHAnsi" w:hAnsiTheme="minorHAnsi"/>
          <w:sz w:val="22"/>
          <w:szCs w:val="22"/>
        </w:rPr>
        <w:t xml:space="preserve"> “Gwen” Wang and Melissa Yarborough are representing the Department of Culture, Recreation and Tourism. </w:t>
      </w:r>
    </w:p>
    <w:p w14:paraId="781EF323" w14:textId="77777777" w:rsidR="008F265F" w:rsidRPr="0072265C" w:rsidRDefault="008F265F" w:rsidP="003E584A">
      <w:pPr>
        <w:rPr>
          <w:rFonts w:asciiTheme="minorHAnsi" w:hAnsiTheme="minorHAnsi"/>
          <w:sz w:val="22"/>
          <w:szCs w:val="22"/>
        </w:rPr>
      </w:pPr>
    </w:p>
    <w:p w14:paraId="56626C37" w14:textId="77777777" w:rsidR="009A1452" w:rsidRDefault="00553D8E">
      <w:pPr>
        <w:pStyle w:val="ListParagraph"/>
        <w:numPr>
          <w:ilvl w:val="0"/>
          <w:numId w:val="11"/>
        </w:numPr>
        <w:rPr>
          <w:rFonts w:asciiTheme="minorHAnsi" w:hAnsiTheme="minorHAnsi"/>
          <w:b/>
          <w:sz w:val="22"/>
          <w:szCs w:val="22"/>
        </w:rPr>
      </w:pPr>
      <w:r w:rsidRPr="00553D8E">
        <w:rPr>
          <w:rFonts w:asciiTheme="minorHAnsi" w:hAnsiTheme="minorHAnsi"/>
          <w:b/>
          <w:sz w:val="22"/>
          <w:szCs w:val="22"/>
        </w:rPr>
        <w:t xml:space="preserve"> Election of New Officers: Vice Chair and Secretary</w:t>
      </w:r>
      <w:r w:rsidRPr="00553D8E">
        <w:rPr>
          <w:rFonts w:asciiTheme="minorHAnsi" w:hAnsiTheme="minorHAnsi"/>
          <w:b/>
          <w:sz w:val="22"/>
          <w:szCs w:val="22"/>
        </w:rPr>
        <w:tab/>
      </w:r>
    </w:p>
    <w:p w14:paraId="18DE6668" w14:textId="77777777" w:rsidR="009A1452" w:rsidRDefault="00553D8E">
      <w:pPr>
        <w:rPr>
          <w:rFonts w:asciiTheme="minorHAnsi" w:hAnsiTheme="minorHAnsi"/>
          <w:sz w:val="22"/>
          <w:szCs w:val="22"/>
        </w:rPr>
      </w:pPr>
      <w:r>
        <w:rPr>
          <w:rFonts w:asciiTheme="minorHAnsi" w:hAnsiTheme="minorHAnsi"/>
          <w:sz w:val="22"/>
          <w:szCs w:val="22"/>
        </w:rPr>
        <w:t>The Commission elected Amanda LaFleur as the Vice Chair (Ray Berthelot moved and Susan Roach seconded) and Allison Pena as the secretary (Winnie Byrd moved and Liz Williams seconded).</w:t>
      </w:r>
    </w:p>
    <w:p w14:paraId="270B50E4" w14:textId="77777777" w:rsidR="00220EF3" w:rsidRPr="0072265C" w:rsidRDefault="00220EF3" w:rsidP="00D252C5">
      <w:pPr>
        <w:ind w:firstLine="720"/>
        <w:rPr>
          <w:rFonts w:asciiTheme="minorHAnsi" w:hAnsiTheme="minorHAnsi"/>
          <w:b/>
          <w:sz w:val="22"/>
          <w:szCs w:val="22"/>
        </w:rPr>
      </w:pPr>
    </w:p>
    <w:p w14:paraId="782AFBA3" w14:textId="77777777" w:rsidR="009A1452" w:rsidRDefault="00553D8E">
      <w:pPr>
        <w:pStyle w:val="ListParagraph"/>
        <w:numPr>
          <w:ilvl w:val="0"/>
          <w:numId w:val="11"/>
        </w:numPr>
        <w:rPr>
          <w:rFonts w:asciiTheme="minorHAnsi" w:hAnsiTheme="minorHAnsi"/>
          <w:b/>
          <w:sz w:val="22"/>
          <w:szCs w:val="22"/>
        </w:rPr>
      </w:pPr>
      <w:r w:rsidRPr="00553D8E">
        <w:rPr>
          <w:rFonts w:asciiTheme="minorHAnsi" w:hAnsiTheme="minorHAnsi"/>
          <w:b/>
          <w:sz w:val="22"/>
          <w:szCs w:val="22"/>
        </w:rPr>
        <w:t xml:space="preserve">LDOA Budget Report – Cathy Hernandez </w:t>
      </w:r>
    </w:p>
    <w:p w14:paraId="2404A0FD" w14:textId="42BF6902" w:rsidR="00A70324" w:rsidRPr="0072265C" w:rsidRDefault="00156F2F" w:rsidP="003E584A">
      <w:pPr>
        <w:rPr>
          <w:rFonts w:asciiTheme="minorHAnsi" w:hAnsiTheme="minorHAnsi"/>
          <w:sz w:val="22"/>
          <w:szCs w:val="22"/>
        </w:rPr>
      </w:pPr>
      <w:r>
        <w:rPr>
          <w:rFonts w:asciiTheme="minorHAnsi" w:hAnsiTheme="minorHAnsi"/>
          <w:sz w:val="22"/>
          <w:szCs w:val="22"/>
        </w:rPr>
        <w:t xml:space="preserve">Maida Owens reported </w:t>
      </w:r>
      <w:r w:rsidR="006C5060">
        <w:rPr>
          <w:rFonts w:asciiTheme="minorHAnsi" w:hAnsiTheme="minorHAnsi"/>
          <w:sz w:val="22"/>
          <w:szCs w:val="22"/>
        </w:rPr>
        <w:t>that</w:t>
      </w:r>
      <w:del w:id="0" w:author="mowens" w:date="2014-05-30T09:52:00Z">
        <w:r w:rsidR="006C5060" w:rsidDel="00023B7C">
          <w:rPr>
            <w:rFonts w:asciiTheme="minorHAnsi" w:hAnsiTheme="minorHAnsi"/>
            <w:sz w:val="22"/>
            <w:szCs w:val="22"/>
          </w:rPr>
          <w:delText xml:space="preserve"> </w:delText>
        </w:r>
      </w:del>
      <w:r w:rsidR="00553D8E">
        <w:rPr>
          <w:rFonts w:asciiTheme="minorHAnsi" w:hAnsiTheme="minorHAnsi"/>
          <w:sz w:val="22"/>
          <w:szCs w:val="22"/>
        </w:rPr>
        <w:t xml:space="preserve"> Cathy Hernandez </w:t>
      </w:r>
      <w:r w:rsidR="008B5A9F">
        <w:rPr>
          <w:rFonts w:asciiTheme="minorHAnsi" w:hAnsiTheme="minorHAnsi"/>
          <w:sz w:val="22"/>
          <w:szCs w:val="22"/>
        </w:rPr>
        <w:t xml:space="preserve">would </w:t>
      </w:r>
      <w:ins w:id="1" w:author="mowens" w:date="2014-05-30T09:51:00Z">
        <w:r w:rsidR="001F72D4">
          <w:rPr>
            <w:rFonts w:asciiTheme="minorHAnsi" w:hAnsiTheme="minorHAnsi"/>
            <w:sz w:val="22"/>
            <w:szCs w:val="22"/>
          </w:rPr>
          <w:t xml:space="preserve">be </w:t>
        </w:r>
      </w:ins>
      <w:r w:rsidR="008B5A9F">
        <w:rPr>
          <w:rFonts w:asciiTheme="minorHAnsi" w:hAnsiTheme="minorHAnsi"/>
          <w:sz w:val="22"/>
          <w:szCs w:val="22"/>
        </w:rPr>
        <w:t xml:space="preserve">coming, but </w:t>
      </w:r>
      <w:r w:rsidR="00553D8E">
        <w:rPr>
          <w:rFonts w:asciiTheme="minorHAnsi" w:hAnsiTheme="minorHAnsi"/>
          <w:sz w:val="22"/>
          <w:szCs w:val="22"/>
        </w:rPr>
        <w:t xml:space="preserve">had asked </w:t>
      </w:r>
      <w:r w:rsidR="008B5A9F">
        <w:rPr>
          <w:rFonts w:asciiTheme="minorHAnsi" w:hAnsiTheme="minorHAnsi"/>
          <w:sz w:val="22"/>
          <w:szCs w:val="22"/>
        </w:rPr>
        <w:t xml:space="preserve">Maida </w:t>
      </w:r>
      <w:r w:rsidR="00553D8E">
        <w:rPr>
          <w:rFonts w:asciiTheme="minorHAnsi" w:hAnsiTheme="minorHAnsi"/>
          <w:sz w:val="22"/>
          <w:szCs w:val="22"/>
        </w:rPr>
        <w:t>to report that the LDOA budget has stabilized</w:t>
      </w:r>
      <w:ins w:id="2" w:author="mowens" w:date="2014-05-30T09:51:00Z">
        <w:r w:rsidR="001F72D4">
          <w:rPr>
            <w:rFonts w:asciiTheme="minorHAnsi" w:hAnsiTheme="minorHAnsi"/>
            <w:sz w:val="22"/>
            <w:szCs w:val="22"/>
          </w:rPr>
          <w:t xml:space="preserve">. </w:t>
        </w:r>
      </w:ins>
      <w:del w:id="3" w:author="mowens" w:date="2014-05-30T09:22:00Z">
        <w:r w:rsidR="006C5060" w:rsidDel="0026133D">
          <w:rPr>
            <w:rFonts w:asciiTheme="minorHAnsi" w:hAnsiTheme="minorHAnsi"/>
            <w:sz w:val="22"/>
            <w:szCs w:val="22"/>
          </w:rPr>
          <w:delText>,</w:delText>
        </w:r>
      </w:del>
      <w:del w:id="4" w:author="mowens" w:date="2014-05-30T09:51:00Z">
        <w:r w:rsidR="00553D8E" w:rsidDel="001F72D4">
          <w:rPr>
            <w:rFonts w:asciiTheme="minorHAnsi" w:hAnsiTheme="minorHAnsi"/>
            <w:sz w:val="22"/>
            <w:szCs w:val="22"/>
          </w:rPr>
          <w:delText xml:space="preserve"> and that w</w:delText>
        </w:r>
      </w:del>
      <w:ins w:id="5" w:author="mowens" w:date="2014-05-30T09:51:00Z">
        <w:r w:rsidR="001F72D4">
          <w:rPr>
            <w:rFonts w:asciiTheme="minorHAnsi" w:hAnsiTheme="minorHAnsi"/>
            <w:sz w:val="22"/>
            <w:szCs w:val="22"/>
          </w:rPr>
          <w:t>W</w:t>
        </w:r>
      </w:ins>
      <w:r w:rsidR="00553D8E">
        <w:rPr>
          <w:rFonts w:asciiTheme="minorHAnsi" w:hAnsiTheme="minorHAnsi"/>
          <w:sz w:val="22"/>
          <w:szCs w:val="22"/>
        </w:rPr>
        <w:t xml:space="preserve">e don’t anticipate an increase or decrease in the coming year. She reported that LDOA staff member Kelly Pepper resigned to become the </w:t>
      </w:r>
      <w:ins w:id="6" w:author="mowens" w:date="2014-05-30T09:51:00Z">
        <w:r w:rsidR="001F72D4">
          <w:rPr>
            <w:rFonts w:asciiTheme="minorHAnsi" w:hAnsiTheme="minorHAnsi"/>
            <w:sz w:val="22"/>
            <w:szCs w:val="22"/>
          </w:rPr>
          <w:t>E</w:t>
        </w:r>
      </w:ins>
      <w:del w:id="7" w:author="mowens" w:date="2014-05-30T09:51:00Z">
        <w:r w:rsidR="00553D8E" w:rsidDel="001F72D4">
          <w:rPr>
            <w:rFonts w:asciiTheme="minorHAnsi" w:hAnsiTheme="minorHAnsi"/>
            <w:sz w:val="22"/>
            <w:szCs w:val="22"/>
          </w:rPr>
          <w:delText>e</w:delText>
        </w:r>
      </w:del>
      <w:r w:rsidR="00553D8E">
        <w:rPr>
          <w:rFonts w:asciiTheme="minorHAnsi" w:hAnsiTheme="minorHAnsi"/>
          <w:sz w:val="22"/>
          <w:szCs w:val="22"/>
        </w:rPr>
        <w:t xml:space="preserve">xecutive </w:t>
      </w:r>
      <w:ins w:id="8" w:author="mowens" w:date="2014-05-30T09:51:00Z">
        <w:r w:rsidR="001F72D4">
          <w:rPr>
            <w:rFonts w:asciiTheme="minorHAnsi" w:hAnsiTheme="minorHAnsi"/>
            <w:sz w:val="22"/>
            <w:szCs w:val="22"/>
          </w:rPr>
          <w:t>D</w:t>
        </w:r>
      </w:ins>
      <w:del w:id="9" w:author="mowens" w:date="2014-05-30T09:51:00Z">
        <w:r w:rsidR="00553D8E" w:rsidDel="001F72D4">
          <w:rPr>
            <w:rFonts w:asciiTheme="minorHAnsi" w:hAnsiTheme="minorHAnsi"/>
            <w:sz w:val="22"/>
            <w:szCs w:val="22"/>
          </w:rPr>
          <w:delText>d</w:delText>
        </w:r>
      </w:del>
      <w:r w:rsidR="00553D8E">
        <w:rPr>
          <w:rFonts w:asciiTheme="minorHAnsi" w:hAnsiTheme="minorHAnsi"/>
          <w:sz w:val="22"/>
          <w:szCs w:val="22"/>
        </w:rPr>
        <w:t>irector of the Louisiana Association of Nonprof</w:t>
      </w:r>
      <w:bookmarkStart w:id="10" w:name="_GoBack"/>
      <w:bookmarkEnd w:id="10"/>
      <w:r w:rsidR="00553D8E">
        <w:rPr>
          <w:rFonts w:asciiTheme="minorHAnsi" w:hAnsiTheme="minorHAnsi"/>
          <w:sz w:val="22"/>
          <w:szCs w:val="22"/>
        </w:rPr>
        <w:t xml:space="preserve">it Organizations. </w:t>
      </w:r>
    </w:p>
    <w:p w14:paraId="60A0DEA7" w14:textId="77777777" w:rsidR="00573D53" w:rsidRPr="0072265C" w:rsidRDefault="00573D53" w:rsidP="003E584A">
      <w:pPr>
        <w:rPr>
          <w:rFonts w:asciiTheme="minorHAnsi" w:hAnsiTheme="minorHAnsi"/>
          <w:sz w:val="22"/>
          <w:szCs w:val="22"/>
        </w:rPr>
      </w:pPr>
    </w:p>
    <w:p w14:paraId="168A9738" w14:textId="77777777" w:rsidR="008B3A3E" w:rsidRPr="0072265C" w:rsidRDefault="00553D8E" w:rsidP="003E584A">
      <w:pPr>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D.   Director – Maida Owens</w:t>
      </w:r>
    </w:p>
    <w:p w14:paraId="5DD7FE0F" w14:textId="77777777" w:rsidR="00573D53" w:rsidRPr="0072265C" w:rsidRDefault="00553D8E">
      <w:pPr>
        <w:rPr>
          <w:rFonts w:asciiTheme="minorHAnsi" w:hAnsiTheme="minorHAnsi"/>
          <w:sz w:val="22"/>
          <w:szCs w:val="22"/>
        </w:rPr>
      </w:pPr>
      <w:r>
        <w:rPr>
          <w:rFonts w:asciiTheme="minorHAnsi" w:hAnsiTheme="minorHAnsi"/>
          <w:sz w:val="22"/>
          <w:szCs w:val="22"/>
        </w:rPr>
        <w:t>Owens provided a written report that is attached to the minutes</w:t>
      </w:r>
      <w:r w:rsidRPr="00553D8E">
        <w:rPr>
          <w:rFonts w:asciiTheme="minorHAnsi" w:hAnsiTheme="minorHAnsi"/>
          <w:color w:val="000000" w:themeColor="text1"/>
          <w:sz w:val="22"/>
          <w:szCs w:val="22"/>
        </w:rPr>
        <w:t xml:space="preserve">. She </w:t>
      </w:r>
      <w:r>
        <w:rPr>
          <w:rFonts w:asciiTheme="minorHAnsi" w:hAnsiTheme="minorHAnsi"/>
          <w:color w:val="000000" w:themeColor="text1"/>
          <w:sz w:val="22"/>
          <w:szCs w:val="22"/>
        </w:rPr>
        <w:t xml:space="preserve">shared </w:t>
      </w:r>
      <w:r w:rsidRPr="00553D8E">
        <w:rPr>
          <w:rFonts w:asciiTheme="minorHAnsi" w:hAnsiTheme="minorHAnsi"/>
          <w:color w:val="000000" w:themeColor="text1"/>
          <w:sz w:val="22"/>
          <w:szCs w:val="22"/>
        </w:rPr>
        <w:t xml:space="preserve">the redesign of the folklife website, </w:t>
      </w:r>
      <w:hyperlink r:id="rId8" w:history="1">
        <w:r w:rsidRPr="006C5060">
          <w:rPr>
            <w:rStyle w:val="Hyperlink"/>
            <w:rFonts w:ascii="Calibri" w:hAnsi="Calibri"/>
            <w:sz w:val="22"/>
          </w:rPr>
          <w:t>www.louisianafolklife.org</w:t>
        </w:r>
      </w:hyperlink>
      <w:r>
        <w:rPr>
          <w:rFonts w:asciiTheme="minorHAnsi" w:hAnsiTheme="minorHAnsi"/>
          <w:color w:val="000000" w:themeColor="text1"/>
          <w:sz w:val="22"/>
          <w:szCs w:val="22"/>
        </w:rPr>
        <w:t xml:space="preserve"> and demonstrated the new search function</w:t>
      </w:r>
      <w:r w:rsidRPr="00553D8E">
        <w:rPr>
          <w:rFonts w:asciiTheme="minorHAnsi" w:hAnsiTheme="minorHAnsi"/>
          <w:color w:val="000000" w:themeColor="text1"/>
          <w:sz w:val="22"/>
          <w:szCs w:val="22"/>
        </w:rPr>
        <w:t xml:space="preserve">. </w:t>
      </w:r>
    </w:p>
    <w:p w14:paraId="423A6090" w14:textId="77777777" w:rsidR="00BC2A68" w:rsidRPr="0072265C" w:rsidRDefault="00BC2A68">
      <w:pPr>
        <w:rPr>
          <w:rFonts w:asciiTheme="minorHAnsi" w:hAnsiTheme="minorHAnsi"/>
          <w:sz w:val="22"/>
          <w:szCs w:val="22"/>
        </w:rPr>
      </w:pPr>
    </w:p>
    <w:p w14:paraId="5497495B" w14:textId="77777777" w:rsidR="0072265C" w:rsidRDefault="0072265C" w:rsidP="003E584A">
      <w:pPr>
        <w:rPr>
          <w:rFonts w:asciiTheme="minorHAnsi" w:hAnsiTheme="minorHAnsi"/>
          <w:b/>
          <w:sz w:val="22"/>
          <w:szCs w:val="22"/>
        </w:rPr>
      </w:pPr>
    </w:p>
    <w:p w14:paraId="4AE6081E" w14:textId="77777777" w:rsidR="008B3A3E" w:rsidRPr="0072265C" w:rsidRDefault="00553D8E" w:rsidP="003E584A">
      <w:pPr>
        <w:rPr>
          <w:rFonts w:asciiTheme="minorHAnsi" w:hAnsiTheme="minorHAnsi"/>
          <w:b/>
          <w:sz w:val="22"/>
          <w:szCs w:val="22"/>
        </w:rPr>
      </w:pPr>
      <w:r>
        <w:rPr>
          <w:rFonts w:asciiTheme="minorHAnsi" w:hAnsiTheme="minorHAnsi"/>
          <w:b/>
          <w:sz w:val="22"/>
          <w:szCs w:val="22"/>
        </w:rPr>
        <w:lastRenderedPageBreak/>
        <w:t>IV.</w:t>
      </w:r>
      <w:r>
        <w:rPr>
          <w:rFonts w:asciiTheme="minorHAnsi" w:hAnsiTheme="minorHAnsi"/>
          <w:b/>
          <w:sz w:val="22"/>
          <w:szCs w:val="22"/>
        </w:rPr>
        <w:tab/>
        <w:t>BUSINESS</w:t>
      </w:r>
    </w:p>
    <w:p w14:paraId="75D23B7D" w14:textId="77777777" w:rsidR="00573D53" w:rsidRPr="0072265C" w:rsidRDefault="00553D8E" w:rsidP="00573D53">
      <w:pPr>
        <w:pStyle w:val="NoSpacing"/>
        <w:numPr>
          <w:ilvl w:val="0"/>
          <w:numId w:val="1"/>
        </w:numPr>
        <w:rPr>
          <w:rFonts w:asciiTheme="minorHAnsi" w:hAnsiTheme="minorHAnsi"/>
        </w:rPr>
      </w:pPr>
      <w:r w:rsidRPr="00553D8E">
        <w:rPr>
          <w:rFonts w:asciiTheme="minorHAnsi" w:hAnsiTheme="minorHAnsi"/>
          <w:b/>
        </w:rPr>
        <w:t>Deepwater Horizon Oil Spill MC 252 Incident and Response: Traditional Cultural Properties Inventory and Research</w:t>
      </w:r>
      <w:r w:rsidRPr="00553D8E">
        <w:rPr>
          <w:rFonts w:asciiTheme="minorHAnsi" w:hAnsiTheme="minorHAnsi"/>
        </w:rPr>
        <w:t xml:space="preserve"> - Liz Williams, NPS</w:t>
      </w:r>
    </w:p>
    <w:p w14:paraId="1D412D63" w14:textId="37292CAC" w:rsidR="00F02860" w:rsidRPr="0072265C" w:rsidRDefault="00553D8E" w:rsidP="00F02860">
      <w:pPr>
        <w:pStyle w:val="PlainText"/>
        <w:rPr>
          <w:rFonts w:asciiTheme="minorHAnsi" w:hAnsiTheme="minorHAnsi"/>
          <w:sz w:val="22"/>
          <w:szCs w:val="22"/>
        </w:rPr>
      </w:pPr>
      <w:r w:rsidRPr="00553D8E">
        <w:rPr>
          <w:rFonts w:asciiTheme="minorHAnsi" w:hAnsiTheme="minorHAnsi"/>
          <w:sz w:val="22"/>
          <w:szCs w:val="22"/>
        </w:rPr>
        <w:t xml:space="preserve">Williams reported that the National Park Service has submitted </w:t>
      </w:r>
      <w:r w:rsidR="00156F2F">
        <w:rPr>
          <w:rFonts w:asciiTheme="minorHAnsi" w:hAnsiTheme="minorHAnsi"/>
          <w:sz w:val="22"/>
          <w:szCs w:val="22"/>
        </w:rPr>
        <w:t xml:space="preserve">a report </w:t>
      </w:r>
      <w:r w:rsidRPr="00553D8E">
        <w:rPr>
          <w:rFonts w:asciiTheme="minorHAnsi" w:hAnsiTheme="minorHAnsi"/>
          <w:sz w:val="22"/>
          <w:szCs w:val="22"/>
        </w:rPr>
        <w:t xml:space="preserve">to the </w:t>
      </w:r>
      <w:r w:rsidR="00156F2F">
        <w:rPr>
          <w:rFonts w:asciiTheme="minorHAnsi" w:hAnsiTheme="minorHAnsi"/>
          <w:sz w:val="22"/>
          <w:szCs w:val="22"/>
        </w:rPr>
        <w:t xml:space="preserve">Coast Guard and BP Oil Company </w:t>
      </w:r>
      <w:r w:rsidRPr="00553D8E">
        <w:rPr>
          <w:rFonts w:asciiTheme="minorHAnsi" w:hAnsiTheme="minorHAnsi"/>
          <w:sz w:val="22"/>
          <w:szCs w:val="22"/>
        </w:rPr>
        <w:t>on the Section 106 response to the April 2010 BP oil spill</w:t>
      </w:r>
      <w:r w:rsidR="00156F2F">
        <w:rPr>
          <w:rFonts w:asciiTheme="minorHAnsi" w:hAnsiTheme="minorHAnsi"/>
          <w:sz w:val="22"/>
          <w:szCs w:val="22"/>
        </w:rPr>
        <w:t>.  The document</w:t>
      </w:r>
      <w:r w:rsidRPr="00553D8E">
        <w:rPr>
          <w:rFonts w:asciiTheme="minorHAnsi" w:hAnsiTheme="minorHAnsi"/>
          <w:sz w:val="22"/>
          <w:szCs w:val="22"/>
        </w:rPr>
        <w:t xml:space="preserve"> included research on traditional cultural properties as well as archaeological research.  In March 2013, the ethnography team that conducted traditional cultural property research completed a draft report.  </w:t>
      </w:r>
      <w:r w:rsidR="009A1452">
        <w:rPr>
          <w:rFonts w:asciiTheme="minorHAnsi" w:hAnsiTheme="minorHAnsi"/>
          <w:sz w:val="22"/>
          <w:szCs w:val="22"/>
        </w:rPr>
        <w:t xml:space="preserve"> It</w:t>
      </w:r>
      <w:r w:rsidRPr="00553D8E">
        <w:rPr>
          <w:rFonts w:asciiTheme="minorHAnsi" w:hAnsiTheme="minorHAnsi"/>
          <w:sz w:val="22"/>
          <w:szCs w:val="22"/>
        </w:rPr>
        <w:t xml:space="preserve"> recently cleared </w:t>
      </w:r>
      <w:proofErr w:type="gramStart"/>
      <w:r w:rsidRPr="00553D8E">
        <w:rPr>
          <w:rFonts w:asciiTheme="minorHAnsi" w:hAnsiTheme="minorHAnsi"/>
          <w:sz w:val="22"/>
          <w:szCs w:val="22"/>
        </w:rPr>
        <w:t>BP  and</w:t>
      </w:r>
      <w:proofErr w:type="gramEnd"/>
      <w:r w:rsidRPr="00553D8E">
        <w:rPr>
          <w:rFonts w:asciiTheme="minorHAnsi" w:hAnsiTheme="minorHAnsi"/>
          <w:sz w:val="22"/>
          <w:szCs w:val="22"/>
        </w:rPr>
        <w:t xml:space="preserve"> is currently under review by the U.S. Coast Guard and  trustees (state, federal and tribal government entities).  The report includes </w:t>
      </w:r>
      <w:proofErr w:type="spellStart"/>
      <w:r w:rsidRPr="00553D8E">
        <w:rPr>
          <w:rFonts w:asciiTheme="minorHAnsi" w:hAnsiTheme="minorHAnsi"/>
          <w:sz w:val="22"/>
          <w:szCs w:val="22"/>
        </w:rPr>
        <w:t>ethnohistories</w:t>
      </w:r>
      <w:proofErr w:type="spellEnd"/>
      <w:r w:rsidRPr="00553D8E">
        <w:rPr>
          <w:rFonts w:asciiTheme="minorHAnsi" w:hAnsiTheme="minorHAnsi"/>
          <w:sz w:val="22"/>
          <w:szCs w:val="22"/>
        </w:rPr>
        <w:t xml:space="preserve"> and preliminary descriptions of potentially eligible traditional cultural properties in coastal Louisiana, Mississippi, Alabama and northwest Florida.</w:t>
      </w:r>
    </w:p>
    <w:p w14:paraId="6876F5EB" w14:textId="77777777" w:rsidR="00573D53" w:rsidRPr="0072265C" w:rsidRDefault="00573D53" w:rsidP="00F02860">
      <w:pPr>
        <w:pStyle w:val="NoSpacing"/>
        <w:rPr>
          <w:rFonts w:asciiTheme="minorHAnsi" w:hAnsiTheme="minorHAnsi"/>
        </w:rPr>
      </w:pPr>
    </w:p>
    <w:p w14:paraId="36C53919" w14:textId="77777777" w:rsidR="00573D53" w:rsidRPr="0072265C" w:rsidRDefault="00553D8E">
      <w:pPr>
        <w:pStyle w:val="ListParagraph"/>
        <w:numPr>
          <w:ilvl w:val="0"/>
          <w:numId w:val="1"/>
        </w:numPr>
        <w:rPr>
          <w:rFonts w:asciiTheme="minorHAnsi" w:hAnsiTheme="minorHAnsi"/>
          <w:sz w:val="22"/>
          <w:szCs w:val="22"/>
        </w:rPr>
      </w:pPr>
      <w:r>
        <w:rPr>
          <w:rFonts w:asciiTheme="minorHAnsi" w:hAnsiTheme="minorHAnsi"/>
          <w:b/>
          <w:sz w:val="22"/>
          <w:szCs w:val="22"/>
        </w:rPr>
        <w:t>Loan Policy for Creole State Collection</w:t>
      </w:r>
      <w:r>
        <w:rPr>
          <w:rFonts w:asciiTheme="minorHAnsi" w:hAnsiTheme="minorHAnsi"/>
          <w:sz w:val="22"/>
          <w:szCs w:val="22"/>
        </w:rPr>
        <w:t xml:space="preserve"> – Maida Owens </w:t>
      </w:r>
    </w:p>
    <w:p w14:paraId="472C502B" w14:textId="45D9CE5B" w:rsidR="00573D53" w:rsidRPr="0072265C" w:rsidRDefault="00553D8E" w:rsidP="00F02860">
      <w:pPr>
        <w:rPr>
          <w:rFonts w:asciiTheme="minorHAnsi" w:hAnsiTheme="minorHAnsi"/>
          <w:color w:val="FF0000"/>
          <w:sz w:val="22"/>
          <w:szCs w:val="22"/>
        </w:rPr>
      </w:pPr>
      <w:r w:rsidRPr="00553D8E">
        <w:rPr>
          <w:rFonts w:asciiTheme="minorHAnsi" w:hAnsiTheme="minorHAnsi"/>
          <w:color w:val="000000" w:themeColor="text1"/>
          <w:sz w:val="22"/>
          <w:szCs w:val="22"/>
        </w:rPr>
        <w:t xml:space="preserve">Owens submitted the revised loan policy for the Creole State Collection for approval by the Commission. The revision included: 1) both the incoming and outgoing forms need start and end dates for the loans. 2) </w:t>
      </w:r>
      <w:proofErr w:type="gramStart"/>
      <w:r w:rsidRPr="00553D8E">
        <w:rPr>
          <w:rFonts w:asciiTheme="minorHAnsi" w:hAnsiTheme="minorHAnsi"/>
          <w:color w:val="000000" w:themeColor="text1"/>
          <w:sz w:val="22"/>
          <w:szCs w:val="22"/>
        </w:rPr>
        <w:t>the</w:t>
      </w:r>
      <w:proofErr w:type="gramEnd"/>
      <w:r w:rsidRPr="00553D8E">
        <w:rPr>
          <w:rFonts w:asciiTheme="minorHAnsi" w:hAnsiTheme="minorHAnsi"/>
          <w:color w:val="000000" w:themeColor="text1"/>
          <w:sz w:val="22"/>
          <w:szCs w:val="22"/>
        </w:rPr>
        <w:t xml:space="preserve"> visitation number needs clarification </w:t>
      </w:r>
      <w:r w:rsidR="009A1452">
        <w:rPr>
          <w:rFonts w:asciiTheme="minorHAnsi" w:hAnsiTheme="minorHAnsi"/>
          <w:color w:val="000000" w:themeColor="text1"/>
          <w:sz w:val="22"/>
          <w:szCs w:val="22"/>
        </w:rPr>
        <w:t>a</w:t>
      </w:r>
      <w:r w:rsidRPr="00553D8E">
        <w:rPr>
          <w:rFonts w:asciiTheme="minorHAnsi" w:hAnsiTheme="minorHAnsi"/>
          <w:color w:val="000000" w:themeColor="text1"/>
          <w:sz w:val="22"/>
          <w:szCs w:val="22"/>
        </w:rPr>
        <w:t xml:space="preserve">nd 3) the incoming form needs to request interpretive information. The Commission voted to adopt the policy. Allison Pena moved and Liz Williams seconded. </w:t>
      </w:r>
    </w:p>
    <w:p w14:paraId="0A0C6488" w14:textId="77777777" w:rsidR="00573D53" w:rsidRPr="0072265C" w:rsidRDefault="00573D53" w:rsidP="00F02860">
      <w:pPr>
        <w:rPr>
          <w:rFonts w:asciiTheme="minorHAnsi" w:hAnsiTheme="minorHAnsi"/>
          <w:sz w:val="22"/>
          <w:szCs w:val="22"/>
        </w:rPr>
      </w:pPr>
    </w:p>
    <w:p w14:paraId="18795FE5" w14:textId="77777777" w:rsidR="00F02860" w:rsidRPr="0072265C" w:rsidRDefault="00553D8E" w:rsidP="00F02860">
      <w:pPr>
        <w:pStyle w:val="ListParagraph"/>
        <w:numPr>
          <w:ilvl w:val="0"/>
          <w:numId w:val="1"/>
        </w:numPr>
        <w:rPr>
          <w:rFonts w:asciiTheme="minorHAnsi" w:hAnsiTheme="minorHAnsi"/>
          <w:b/>
          <w:sz w:val="22"/>
          <w:szCs w:val="22"/>
        </w:rPr>
      </w:pPr>
      <w:r>
        <w:rPr>
          <w:rFonts w:asciiTheme="minorHAnsi" w:hAnsiTheme="minorHAnsi"/>
          <w:b/>
          <w:sz w:val="22"/>
          <w:szCs w:val="22"/>
        </w:rPr>
        <w:t>Culture Connection 2014 –Teresa Parker Farris</w:t>
      </w:r>
    </w:p>
    <w:p w14:paraId="0360874C" w14:textId="4F436BBD" w:rsidR="0037637D" w:rsidRPr="0072265C" w:rsidRDefault="00553D8E" w:rsidP="0037637D">
      <w:pPr>
        <w:rPr>
          <w:rFonts w:asciiTheme="minorHAnsi" w:hAnsiTheme="minorHAnsi"/>
          <w:sz w:val="22"/>
          <w:szCs w:val="22"/>
        </w:rPr>
      </w:pPr>
      <w:r w:rsidRPr="00553D8E">
        <w:rPr>
          <w:rFonts w:asciiTheme="minorHAnsi" w:hAnsiTheme="minorHAnsi"/>
          <w:color w:val="000000" w:themeColor="text1"/>
          <w:sz w:val="22"/>
          <w:szCs w:val="22"/>
        </w:rPr>
        <w:t>Parker</w:t>
      </w:r>
      <w:r>
        <w:rPr>
          <w:rFonts w:asciiTheme="minorHAnsi" w:hAnsiTheme="minorHAnsi"/>
          <w:color w:val="000000" w:themeColor="text1"/>
          <w:sz w:val="22"/>
          <w:szCs w:val="22"/>
        </w:rPr>
        <w:t xml:space="preserve"> </w:t>
      </w:r>
      <w:r w:rsidRPr="00553D8E">
        <w:rPr>
          <w:rFonts w:asciiTheme="minorHAnsi" w:hAnsiTheme="minorHAnsi"/>
          <w:color w:val="000000" w:themeColor="text1"/>
          <w:sz w:val="22"/>
          <w:szCs w:val="22"/>
        </w:rPr>
        <w:t>Farris</w:t>
      </w:r>
      <w:r w:rsidR="009A1452">
        <w:rPr>
          <w:rFonts w:asciiTheme="minorHAnsi" w:hAnsiTheme="minorHAnsi"/>
          <w:color w:val="000000" w:themeColor="text1"/>
          <w:sz w:val="22"/>
          <w:szCs w:val="22"/>
        </w:rPr>
        <w:t xml:space="preserve"> reported that she had spoken to Pam Breaux</w:t>
      </w:r>
      <w:r w:rsidR="004532CF">
        <w:rPr>
          <w:rFonts w:asciiTheme="minorHAnsi" w:hAnsiTheme="minorHAnsi"/>
          <w:color w:val="000000" w:themeColor="text1"/>
          <w:sz w:val="22"/>
          <w:szCs w:val="22"/>
        </w:rPr>
        <w:t xml:space="preserve"> in December</w:t>
      </w:r>
      <w:r w:rsidRPr="00553D8E">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about the importance of </w:t>
      </w:r>
      <w:r w:rsidRPr="00553D8E">
        <w:rPr>
          <w:rFonts w:asciiTheme="minorHAnsi" w:hAnsiTheme="minorHAnsi"/>
          <w:color w:val="000000" w:themeColor="text1"/>
          <w:sz w:val="22"/>
          <w:szCs w:val="22"/>
        </w:rPr>
        <w:t xml:space="preserve">including a folklife award at the 2014 Culture Connection </w:t>
      </w:r>
      <w:r w:rsidR="00F05229">
        <w:rPr>
          <w:rFonts w:asciiTheme="minorHAnsi" w:hAnsiTheme="minorHAnsi"/>
          <w:color w:val="000000" w:themeColor="text1"/>
          <w:sz w:val="22"/>
          <w:szCs w:val="22"/>
        </w:rPr>
        <w:t>(</w:t>
      </w:r>
      <w:r w:rsidRPr="00553D8E">
        <w:rPr>
          <w:rFonts w:asciiTheme="minorHAnsi" w:hAnsiTheme="minorHAnsi"/>
          <w:color w:val="000000" w:themeColor="text1"/>
          <w:sz w:val="22"/>
          <w:szCs w:val="22"/>
        </w:rPr>
        <w:t>to be held Tuesday, April 22</w:t>
      </w:r>
      <w:r w:rsidR="00F05229">
        <w:rPr>
          <w:rFonts w:asciiTheme="minorHAnsi" w:hAnsiTheme="minorHAnsi"/>
          <w:color w:val="000000" w:themeColor="text1"/>
          <w:sz w:val="22"/>
          <w:szCs w:val="22"/>
        </w:rPr>
        <w:t xml:space="preserve">) </w:t>
      </w:r>
      <w:r w:rsidR="004532CF">
        <w:rPr>
          <w:rFonts w:asciiTheme="minorHAnsi" w:hAnsiTheme="minorHAnsi"/>
          <w:color w:val="000000" w:themeColor="text1"/>
          <w:sz w:val="22"/>
          <w:szCs w:val="22"/>
        </w:rPr>
        <w:t xml:space="preserve">and had received her </w:t>
      </w:r>
      <w:r w:rsidR="00F05229">
        <w:rPr>
          <w:rFonts w:asciiTheme="minorHAnsi" w:hAnsiTheme="minorHAnsi"/>
          <w:color w:val="000000" w:themeColor="text1"/>
          <w:sz w:val="22"/>
          <w:szCs w:val="22"/>
        </w:rPr>
        <w:t xml:space="preserve">full </w:t>
      </w:r>
      <w:r w:rsidR="004532CF">
        <w:rPr>
          <w:rFonts w:asciiTheme="minorHAnsi" w:hAnsiTheme="minorHAnsi"/>
          <w:color w:val="000000" w:themeColor="text1"/>
          <w:sz w:val="22"/>
          <w:szCs w:val="22"/>
        </w:rPr>
        <w:t>support</w:t>
      </w:r>
      <w:r w:rsidRPr="00553D8E">
        <w:rPr>
          <w:rFonts w:asciiTheme="minorHAnsi" w:hAnsiTheme="minorHAnsi"/>
          <w:color w:val="000000" w:themeColor="text1"/>
          <w:sz w:val="22"/>
          <w:szCs w:val="22"/>
        </w:rPr>
        <w:t xml:space="preserve">. </w:t>
      </w:r>
      <w:r w:rsidR="004532CF">
        <w:rPr>
          <w:rFonts w:asciiTheme="minorHAnsi" w:hAnsiTheme="minorHAnsi"/>
          <w:color w:val="000000" w:themeColor="text1"/>
          <w:sz w:val="22"/>
          <w:szCs w:val="22"/>
        </w:rPr>
        <w:t xml:space="preserve">The commission </w:t>
      </w:r>
      <w:r w:rsidR="00F05229">
        <w:rPr>
          <w:rFonts w:asciiTheme="minorHAnsi" w:hAnsiTheme="minorHAnsi"/>
          <w:color w:val="000000" w:themeColor="text1"/>
          <w:sz w:val="22"/>
          <w:szCs w:val="22"/>
        </w:rPr>
        <w:t xml:space="preserve">then </w:t>
      </w:r>
      <w:r w:rsidR="004532CF">
        <w:rPr>
          <w:rFonts w:asciiTheme="minorHAnsi" w:hAnsiTheme="minorHAnsi"/>
          <w:color w:val="000000" w:themeColor="text1"/>
          <w:sz w:val="22"/>
          <w:szCs w:val="22"/>
        </w:rPr>
        <w:t xml:space="preserve">discussed </w:t>
      </w:r>
      <w:r w:rsidR="00F05229">
        <w:rPr>
          <w:rFonts w:asciiTheme="minorHAnsi" w:hAnsiTheme="minorHAnsi"/>
          <w:color w:val="000000" w:themeColor="text1"/>
          <w:sz w:val="22"/>
          <w:szCs w:val="22"/>
        </w:rPr>
        <w:t xml:space="preserve">desired wording for the award category. </w:t>
      </w:r>
      <w:r>
        <w:rPr>
          <w:rFonts w:asciiTheme="minorHAnsi" w:hAnsiTheme="minorHAnsi"/>
          <w:sz w:val="22"/>
          <w:szCs w:val="22"/>
        </w:rPr>
        <w:t xml:space="preserve">Keagan LeJeune moved and Melissa Yarborough seconded, the motion passed to approve the following:  Folklife Heritage Award – Recognizes an individual or organization that has helped create, maintain or promote Louisiana’s diverse cultural traditions or made significant contributions to the state’s folklife heritage as a tradition bearer, scholar or activist.  The following volunteered to be on the Selection Committee:  Melissa Yarborough, Liz Williams, Allison Pena, and Ray Berthelot. </w:t>
      </w:r>
    </w:p>
    <w:p w14:paraId="29331D71" w14:textId="77777777" w:rsidR="00FE5BD4" w:rsidRPr="0072265C" w:rsidRDefault="00FE5BD4" w:rsidP="0037637D">
      <w:pPr>
        <w:rPr>
          <w:rFonts w:asciiTheme="minorHAnsi" w:hAnsiTheme="minorHAnsi"/>
          <w:sz w:val="22"/>
          <w:szCs w:val="22"/>
        </w:rPr>
      </w:pPr>
    </w:p>
    <w:p w14:paraId="28FD3FAF" w14:textId="77777777" w:rsidR="00FE5BD4" w:rsidRPr="0072265C" w:rsidRDefault="00553D8E" w:rsidP="0037637D">
      <w:pPr>
        <w:rPr>
          <w:rFonts w:asciiTheme="minorHAnsi" w:hAnsiTheme="minorHAnsi"/>
          <w:sz w:val="22"/>
          <w:szCs w:val="22"/>
        </w:rPr>
      </w:pPr>
      <w:r>
        <w:rPr>
          <w:rFonts w:asciiTheme="minorHAnsi" w:hAnsiTheme="minorHAnsi"/>
          <w:sz w:val="22"/>
          <w:szCs w:val="22"/>
        </w:rPr>
        <w:t xml:space="preserve">Commissioners discussed other ways to participate in Culture Connection and decided to request that one of the sessions focus on folklife. Debra Credeur offered funds to support a folklife speaker. Topics suggested include documentation strategies for communities and using folklife resources in tourism efforts. Another idea offered was to provide training to other DCRT personnel on folklife resources at another time. </w:t>
      </w:r>
    </w:p>
    <w:p w14:paraId="1680E8EE" w14:textId="77777777" w:rsidR="008F265F" w:rsidRPr="0072265C" w:rsidRDefault="008F265F" w:rsidP="008F265F">
      <w:pPr>
        <w:pStyle w:val="ListParagraph"/>
        <w:ind w:left="1440"/>
        <w:rPr>
          <w:rFonts w:asciiTheme="minorHAnsi" w:hAnsiTheme="minorHAnsi"/>
          <w:b/>
          <w:sz w:val="22"/>
          <w:szCs w:val="22"/>
        </w:rPr>
      </w:pPr>
    </w:p>
    <w:p w14:paraId="6A74A975" w14:textId="77777777" w:rsidR="008F265F" w:rsidRPr="0072265C" w:rsidRDefault="00553D8E" w:rsidP="008B3A3E">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2"/>
          <w:szCs w:val="22"/>
        </w:rPr>
      </w:pPr>
      <w:r>
        <w:rPr>
          <w:rFonts w:asciiTheme="minorHAnsi" w:hAnsiTheme="minorHAnsi"/>
          <w:b/>
          <w:sz w:val="22"/>
          <w:szCs w:val="22"/>
        </w:rPr>
        <w:t>Proposal to Lt Governor – Teresa Parker-Farris</w:t>
      </w:r>
    </w:p>
    <w:p w14:paraId="1895D3C9" w14:textId="3A948623" w:rsidR="00454933" w:rsidRPr="0072265C" w:rsidRDefault="00553D8E" w:rsidP="00EB2B8D">
      <w:pPr>
        <w:rPr>
          <w:rFonts w:asciiTheme="minorHAnsi" w:hAnsiTheme="minorHAnsi"/>
          <w:color w:val="000000" w:themeColor="text1"/>
          <w:sz w:val="22"/>
          <w:szCs w:val="22"/>
        </w:rPr>
      </w:pPr>
      <w:r>
        <w:rPr>
          <w:rFonts w:asciiTheme="minorHAnsi" w:hAnsiTheme="minorHAnsi"/>
          <w:color w:val="000000" w:themeColor="text1"/>
          <w:sz w:val="22"/>
          <w:szCs w:val="22"/>
        </w:rPr>
        <w:t>Parker Farris reviewed the points discussed with the Lt Governor in 2011: 1) incorporate folklife into his conversation</w:t>
      </w:r>
      <w:r w:rsidR="00BF6D11">
        <w:rPr>
          <w:rFonts w:asciiTheme="minorHAnsi" w:hAnsiTheme="minorHAnsi"/>
          <w:color w:val="000000" w:themeColor="text1"/>
          <w:sz w:val="22"/>
          <w:szCs w:val="22"/>
        </w:rPr>
        <w:t>s</w:t>
      </w:r>
      <w:r w:rsidR="004660F8">
        <w:rPr>
          <w:rFonts w:asciiTheme="minorHAnsi" w:hAnsiTheme="minorHAnsi"/>
          <w:color w:val="000000" w:themeColor="text1"/>
          <w:sz w:val="22"/>
          <w:szCs w:val="22"/>
        </w:rPr>
        <w:t xml:space="preserve"> and presentations</w:t>
      </w:r>
      <w:r>
        <w:rPr>
          <w:rFonts w:asciiTheme="minorHAnsi" w:hAnsiTheme="minorHAnsi"/>
          <w:color w:val="000000" w:themeColor="text1"/>
          <w:sz w:val="22"/>
          <w:szCs w:val="22"/>
        </w:rPr>
        <w:t>, 2) support the folklife website</w:t>
      </w:r>
      <w:r w:rsidR="004660F8">
        <w:rPr>
          <w:rFonts w:asciiTheme="minorHAnsi" w:hAnsiTheme="minorHAnsi"/>
          <w:color w:val="000000" w:themeColor="text1"/>
          <w:sz w:val="22"/>
          <w:szCs w:val="22"/>
        </w:rPr>
        <w:t>s</w:t>
      </w:r>
      <w:r>
        <w:rPr>
          <w:rFonts w:asciiTheme="minorHAnsi" w:hAnsiTheme="minorHAnsi"/>
          <w:color w:val="000000" w:themeColor="text1"/>
          <w:sz w:val="22"/>
          <w:szCs w:val="22"/>
        </w:rPr>
        <w:t xml:space="preserve">, and 3) </w:t>
      </w:r>
      <w:r w:rsidR="00BF6D11">
        <w:rPr>
          <w:rFonts w:asciiTheme="minorHAnsi" w:hAnsiTheme="minorHAnsi"/>
          <w:color w:val="000000" w:themeColor="text1"/>
          <w:sz w:val="22"/>
          <w:szCs w:val="22"/>
        </w:rPr>
        <w:t xml:space="preserve">consider </w:t>
      </w:r>
      <w:r>
        <w:rPr>
          <w:rFonts w:asciiTheme="minorHAnsi" w:hAnsiTheme="minorHAnsi"/>
          <w:color w:val="000000" w:themeColor="text1"/>
          <w:sz w:val="22"/>
          <w:szCs w:val="22"/>
        </w:rPr>
        <w:t>a short and/or long term project</w:t>
      </w:r>
      <w:r w:rsidR="004660F8">
        <w:rPr>
          <w:rFonts w:asciiTheme="minorHAnsi" w:hAnsiTheme="minorHAnsi"/>
          <w:color w:val="000000" w:themeColor="text1"/>
          <w:sz w:val="22"/>
          <w:szCs w:val="22"/>
        </w:rPr>
        <w:t xml:space="preserve"> </w:t>
      </w:r>
      <w:r w:rsidR="00BF6D11">
        <w:rPr>
          <w:rFonts w:asciiTheme="minorHAnsi" w:hAnsiTheme="minorHAnsi"/>
          <w:color w:val="000000" w:themeColor="text1"/>
          <w:sz w:val="22"/>
          <w:szCs w:val="22"/>
        </w:rPr>
        <w:t xml:space="preserve">proposed by the Commission </w:t>
      </w:r>
      <w:r w:rsidR="004660F8">
        <w:rPr>
          <w:rFonts w:asciiTheme="minorHAnsi" w:hAnsiTheme="minorHAnsi"/>
          <w:color w:val="000000" w:themeColor="text1"/>
          <w:sz w:val="22"/>
          <w:szCs w:val="22"/>
        </w:rPr>
        <w:t>that give Louisiana folklife increased visibility</w:t>
      </w:r>
      <w:r>
        <w:rPr>
          <w:rFonts w:asciiTheme="minorHAnsi" w:hAnsiTheme="minorHAnsi"/>
          <w:color w:val="000000" w:themeColor="text1"/>
          <w:sz w:val="22"/>
          <w:szCs w:val="22"/>
        </w:rPr>
        <w:t>. Parker Farris reviewed the idea of getting a Governor’s proclamation for a Folklife Day as a way to raise the profile of folklife in the state. As a short</w:t>
      </w:r>
      <w:r w:rsidR="00F05229">
        <w:rPr>
          <w:rFonts w:asciiTheme="minorHAnsi" w:hAnsiTheme="minorHAnsi"/>
          <w:color w:val="000000" w:themeColor="text1"/>
          <w:sz w:val="22"/>
          <w:szCs w:val="22"/>
        </w:rPr>
        <w:t>-</w:t>
      </w:r>
      <w:r>
        <w:rPr>
          <w:rFonts w:asciiTheme="minorHAnsi" w:hAnsiTheme="minorHAnsi"/>
          <w:color w:val="000000" w:themeColor="text1"/>
          <w:sz w:val="22"/>
          <w:szCs w:val="22"/>
        </w:rPr>
        <w:t>term project, t</w:t>
      </w:r>
      <w:r w:rsidRPr="00553D8E">
        <w:rPr>
          <w:rFonts w:asciiTheme="minorHAnsi" w:hAnsiTheme="minorHAnsi"/>
          <w:color w:val="000000" w:themeColor="text1"/>
          <w:sz w:val="22"/>
          <w:szCs w:val="22"/>
        </w:rPr>
        <w:t xml:space="preserve">he Commission decided to </w:t>
      </w:r>
      <w:r>
        <w:rPr>
          <w:rFonts w:asciiTheme="minorHAnsi" w:hAnsiTheme="minorHAnsi"/>
          <w:color w:val="000000" w:themeColor="text1"/>
          <w:sz w:val="22"/>
          <w:szCs w:val="22"/>
        </w:rPr>
        <w:t xml:space="preserve">move forward with the proclamation and decided to </w:t>
      </w:r>
      <w:r w:rsidRPr="00553D8E">
        <w:rPr>
          <w:rFonts w:asciiTheme="minorHAnsi" w:hAnsiTheme="minorHAnsi"/>
          <w:color w:val="000000" w:themeColor="text1"/>
          <w:sz w:val="22"/>
          <w:szCs w:val="22"/>
        </w:rPr>
        <w:t>highlight the Creole State Exhibit in the State Capitol</w:t>
      </w:r>
      <w:r>
        <w:rPr>
          <w:rFonts w:asciiTheme="minorHAnsi" w:hAnsiTheme="minorHAnsi"/>
          <w:color w:val="000000" w:themeColor="text1"/>
          <w:sz w:val="22"/>
          <w:szCs w:val="22"/>
        </w:rPr>
        <w:t xml:space="preserve">. If possible, they would </w:t>
      </w:r>
      <w:r w:rsidRPr="00553D8E">
        <w:rPr>
          <w:rFonts w:asciiTheme="minorHAnsi" w:hAnsiTheme="minorHAnsi"/>
          <w:color w:val="000000" w:themeColor="text1"/>
          <w:sz w:val="22"/>
          <w:szCs w:val="22"/>
        </w:rPr>
        <w:t xml:space="preserve">announce the proclamation at the next Commission meeting so that Commissioners could attend. Parker Farris will contact the Lt Governor to see if he is available. Committee members include Teresa Parker Farris, Susan </w:t>
      </w:r>
      <w:proofErr w:type="spellStart"/>
      <w:r w:rsidRPr="00553D8E">
        <w:rPr>
          <w:rFonts w:asciiTheme="minorHAnsi" w:hAnsiTheme="minorHAnsi"/>
          <w:color w:val="000000" w:themeColor="text1"/>
          <w:sz w:val="22"/>
          <w:szCs w:val="22"/>
        </w:rPr>
        <w:t>Spillman</w:t>
      </w:r>
      <w:proofErr w:type="spellEnd"/>
      <w:r w:rsidRPr="00553D8E">
        <w:rPr>
          <w:rFonts w:asciiTheme="minorHAnsi" w:hAnsiTheme="minorHAnsi"/>
          <w:color w:val="000000" w:themeColor="text1"/>
          <w:sz w:val="22"/>
          <w:szCs w:val="22"/>
        </w:rPr>
        <w:t xml:space="preserve">, Susan Roach, Williams, Debra Credeur, and Karen Leathem. </w:t>
      </w:r>
    </w:p>
    <w:p w14:paraId="46EA772C" w14:textId="77777777" w:rsidR="00454933" w:rsidRPr="0072265C" w:rsidRDefault="00454933" w:rsidP="00EB2B8D">
      <w:pPr>
        <w:rPr>
          <w:rFonts w:asciiTheme="minorHAnsi" w:hAnsiTheme="minorHAnsi"/>
          <w:sz w:val="22"/>
          <w:szCs w:val="22"/>
        </w:rPr>
      </w:pPr>
    </w:p>
    <w:p w14:paraId="2BEAB2D2" w14:textId="77777777" w:rsidR="008F265F" w:rsidRPr="0072265C" w:rsidRDefault="00553D8E" w:rsidP="00587578">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2"/>
          <w:szCs w:val="22"/>
        </w:rPr>
      </w:pPr>
      <w:r>
        <w:rPr>
          <w:rFonts w:asciiTheme="minorHAnsi" w:hAnsiTheme="minorHAnsi"/>
          <w:b/>
          <w:sz w:val="22"/>
          <w:szCs w:val="22"/>
        </w:rPr>
        <w:t>Set date for next Commission meeting</w:t>
      </w:r>
    </w:p>
    <w:p w14:paraId="65DAE1FA" w14:textId="77777777" w:rsidR="008B3A3E" w:rsidRPr="0072265C" w:rsidRDefault="00553D8E" w:rsidP="00C44F41">
      <w:pPr>
        <w:rPr>
          <w:rFonts w:asciiTheme="minorHAnsi" w:hAnsiTheme="minorHAnsi"/>
          <w:color w:val="000000" w:themeColor="text1"/>
          <w:sz w:val="22"/>
          <w:szCs w:val="22"/>
        </w:rPr>
      </w:pPr>
      <w:r>
        <w:rPr>
          <w:rFonts w:asciiTheme="minorHAnsi" w:hAnsiTheme="minorHAnsi"/>
          <w:sz w:val="22"/>
          <w:szCs w:val="22"/>
        </w:rPr>
        <w:t xml:space="preserve">The next meeting is scheduled for </w:t>
      </w:r>
      <w:r w:rsidRPr="00553D8E">
        <w:rPr>
          <w:rFonts w:asciiTheme="minorHAnsi" w:hAnsiTheme="minorHAnsi"/>
          <w:color w:val="000000" w:themeColor="text1"/>
          <w:sz w:val="22"/>
          <w:szCs w:val="22"/>
        </w:rPr>
        <w:t xml:space="preserve">Friday, June 6, 2014 at 1:00 pm unless the Lt Governor is not available.  </w:t>
      </w:r>
    </w:p>
    <w:p w14:paraId="191C1CCC" w14:textId="77777777" w:rsidR="00587578" w:rsidRPr="0072265C" w:rsidRDefault="00587578" w:rsidP="00C44F41">
      <w:pPr>
        <w:rPr>
          <w:rFonts w:asciiTheme="minorHAnsi" w:hAnsiTheme="minorHAnsi"/>
          <w:b/>
          <w:sz w:val="22"/>
          <w:szCs w:val="22"/>
        </w:rPr>
      </w:pPr>
    </w:p>
    <w:p w14:paraId="668983F1" w14:textId="77777777" w:rsidR="0072265C" w:rsidRDefault="0072265C" w:rsidP="008B3A3E">
      <w:pPr>
        <w:rPr>
          <w:rFonts w:asciiTheme="minorHAnsi" w:hAnsiTheme="minorHAnsi"/>
          <w:b/>
          <w:sz w:val="22"/>
          <w:szCs w:val="22"/>
        </w:rPr>
      </w:pPr>
    </w:p>
    <w:p w14:paraId="4497997B" w14:textId="77777777" w:rsidR="0072265C" w:rsidRDefault="0072265C" w:rsidP="008B3A3E">
      <w:pPr>
        <w:rPr>
          <w:rFonts w:asciiTheme="minorHAnsi" w:hAnsiTheme="minorHAnsi"/>
          <w:b/>
          <w:sz w:val="22"/>
          <w:szCs w:val="22"/>
        </w:rPr>
      </w:pPr>
    </w:p>
    <w:p w14:paraId="06E7D0DD" w14:textId="77777777" w:rsidR="008B3A3E" w:rsidRPr="0072265C" w:rsidRDefault="00553D8E" w:rsidP="008B3A3E">
      <w:pPr>
        <w:rPr>
          <w:rFonts w:asciiTheme="minorHAnsi" w:hAnsiTheme="minorHAnsi"/>
          <w:b/>
          <w:sz w:val="22"/>
          <w:szCs w:val="22"/>
        </w:rPr>
      </w:pPr>
      <w:r>
        <w:rPr>
          <w:rFonts w:asciiTheme="minorHAnsi" w:hAnsiTheme="minorHAnsi"/>
          <w:b/>
          <w:sz w:val="22"/>
          <w:szCs w:val="22"/>
        </w:rPr>
        <w:t>V.</w:t>
      </w:r>
      <w:r>
        <w:rPr>
          <w:rFonts w:asciiTheme="minorHAnsi" w:hAnsiTheme="minorHAnsi"/>
          <w:b/>
          <w:sz w:val="22"/>
          <w:szCs w:val="22"/>
        </w:rPr>
        <w:tab/>
        <w:t>PUBLIC COMMENT AND ANNOUNCEMENTS</w:t>
      </w:r>
    </w:p>
    <w:p w14:paraId="06446536" w14:textId="77777777" w:rsidR="00771CDF" w:rsidRPr="0072265C" w:rsidRDefault="00553D8E" w:rsidP="008B3A3E">
      <w:pPr>
        <w:rPr>
          <w:rFonts w:asciiTheme="minorHAnsi" w:hAnsiTheme="minorHAnsi"/>
          <w:sz w:val="22"/>
          <w:szCs w:val="22"/>
        </w:rPr>
      </w:pPr>
      <w:r>
        <w:rPr>
          <w:rFonts w:asciiTheme="minorHAnsi" w:hAnsiTheme="minorHAnsi"/>
          <w:sz w:val="22"/>
          <w:szCs w:val="22"/>
        </w:rPr>
        <w:t xml:space="preserve"> Allison Pena announced the 199</w:t>
      </w:r>
      <w:r w:rsidRPr="00553D8E">
        <w:rPr>
          <w:rFonts w:asciiTheme="minorHAnsi" w:hAnsiTheme="minorHAnsi"/>
          <w:sz w:val="22"/>
          <w:szCs w:val="22"/>
          <w:vertAlign w:val="superscript"/>
        </w:rPr>
        <w:t>th</w:t>
      </w:r>
      <w:r>
        <w:rPr>
          <w:rFonts w:asciiTheme="minorHAnsi" w:hAnsiTheme="minorHAnsi"/>
          <w:sz w:val="22"/>
          <w:szCs w:val="22"/>
        </w:rPr>
        <w:t xml:space="preserve"> anniversary of the Battle of New Orleans.  Kevin McCaffrey announced that the 2014 Louisiana Folklore Society will meet March 21-22 at Dillard University in New Orleans. The Call for Papers and Presentations will be posted on the Society’s website within the week. </w:t>
      </w:r>
    </w:p>
    <w:p w14:paraId="08EB8191" w14:textId="77777777" w:rsidR="00454933" w:rsidRPr="0072265C" w:rsidRDefault="00454933" w:rsidP="008B3A3E">
      <w:pPr>
        <w:rPr>
          <w:rFonts w:asciiTheme="minorHAnsi" w:hAnsiTheme="minorHAnsi"/>
          <w:sz w:val="22"/>
          <w:szCs w:val="22"/>
        </w:rPr>
      </w:pPr>
    </w:p>
    <w:p w14:paraId="4DD64CF3" w14:textId="77777777" w:rsidR="008B3A3E" w:rsidRPr="0072265C" w:rsidRDefault="00553D8E" w:rsidP="008B3A3E">
      <w:pPr>
        <w:rPr>
          <w:rFonts w:asciiTheme="minorHAnsi" w:hAnsiTheme="minorHAnsi"/>
          <w:sz w:val="22"/>
          <w:szCs w:val="22"/>
        </w:rPr>
      </w:pPr>
      <w:r>
        <w:rPr>
          <w:rFonts w:asciiTheme="minorHAnsi" w:hAnsiTheme="minorHAnsi"/>
          <w:b/>
          <w:sz w:val="22"/>
          <w:szCs w:val="22"/>
        </w:rPr>
        <w:t>VI.</w:t>
      </w:r>
      <w:r>
        <w:rPr>
          <w:rFonts w:asciiTheme="minorHAnsi" w:hAnsiTheme="minorHAnsi"/>
          <w:b/>
          <w:sz w:val="22"/>
          <w:szCs w:val="22"/>
        </w:rPr>
        <w:tab/>
        <w:t>ADJOURN</w:t>
      </w:r>
    </w:p>
    <w:p w14:paraId="3152E5BD" w14:textId="77777777" w:rsidR="00434CF0" w:rsidRPr="008D3782" w:rsidRDefault="00553D8E">
      <w:pPr>
        <w:rPr>
          <w:rFonts w:asciiTheme="minorHAnsi" w:hAnsiTheme="minorHAnsi"/>
          <w:b/>
          <w:sz w:val="22"/>
          <w:szCs w:val="22"/>
          <w:lang w:bidi="en-US"/>
        </w:rPr>
      </w:pPr>
      <w:r>
        <w:rPr>
          <w:rFonts w:asciiTheme="minorHAnsi" w:hAnsiTheme="minorHAnsi"/>
          <w:sz w:val="22"/>
          <w:szCs w:val="22"/>
        </w:rPr>
        <w:t>There being no further business to discuss the meeting adjourned at 3:00 p.m. Liz Williams moved and Melissa Yarborough</w:t>
      </w:r>
      <w:r w:rsidR="00FE5BD4">
        <w:rPr>
          <w:rFonts w:asciiTheme="minorHAnsi" w:hAnsiTheme="minorHAnsi"/>
          <w:sz w:val="22"/>
          <w:szCs w:val="22"/>
        </w:rPr>
        <w:t xml:space="preserve"> seconded. </w:t>
      </w:r>
      <w:r w:rsidR="00434CF0" w:rsidRPr="008D3782">
        <w:rPr>
          <w:rFonts w:asciiTheme="minorHAnsi" w:hAnsiTheme="minorHAnsi"/>
          <w:b/>
          <w:sz w:val="22"/>
          <w:szCs w:val="22"/>
        </w:rPr>
        <w:br w:type="page"/>
      </w:r>
    </w:p>
    <w:p w14:paraId="544446DF" w14:textId="77777777" w:rsidR="00255AB0" w:rsidRDefault="00255AB0" w:rsidP="00255AB0">
      <w:pPr>
        <w:pStyle w:val="NoSpacing"/>
        <w:rPr>
          <w:rFonts w:asciiTheme="minorHAnsi" w:hAnsiTheme="minorHAnsi"/>
          <w:b/>
        </w:rPr>
      </w:pPr>
      <w:r w:rsidRPr="008D3782">
        <w:rPr>
          <w:rFonts w:asciiTheme="minorHAnsi" w:hAnsiTheme="minorHAnsi"/>
          <w:b/>
        </w:rPr>
        <w:lastRenderedPageBreak/>
        <w:t>Folklife Program Director’s Report – J</w:t>
      </w:r>
      <w:r w:rsidR="00220EF3">
        <w:rPr>
          <w:rFonts w:asciiTheme="minorHAnsi" w:hAnsiTheme="minorHAnsi"/>
          <w:b/>
        </w:rPr>
        <w:t>anuary</w:t>
      </w:r>
      <w:r w:rsidR="008F265F" w:rsidRPr="008D3782">
        <w:rPr>
          <w:rFonts w:asciiTheme="minorHAnsi" w:hAnsiTheme="minorHAnsi"/>
          <w:b/>
        </w:rPr>
        <w:t xml:space="preserve"> </w:t>
      </w:r>
      <w:r w:rsidR="00454933" w:rsidRPr="008D3782">
        <w:rPr>
          <w:rFonts w:asciiTheme="minorHAnsi" w:hAnsiTheme="minorHAnsi"/>
          <w:b/>
        </w:rPr>
        <w:t>7</w:t>
      </w:r>
      <w:r w:rsidRPr="008D3782">
        <w:rPr>
          <w:rFonts w:asciiTheme="minorHAnsi" w:hAnsiTheme="minorHAnsi"/>
          <w:b/>
        </w:rPr>
        <w:t>, 201</w:t>
      </w:r>
      <w:r w:rsidR="00220EF3">
        <w:rPr>
          <w:rFonts w:asciiTheme="minorHAnsi" w:hAnsiTheme="minorHAnsi"/>
          <w:b/>
        </w:rPr>
        <w:t>4</w:t>
      </w:r>
      <w:r w:rsidR="00DA2112" w:rsidRPr="008D3782">
        <w:rPr>
          <w:rFonts w:asciiTheme="minorHAnsi" w:hAnsiTheme="minorHAnsi"/>
          <w:b/>
        </w:rPr>
        <w:t xml:space="preserve">, </w:t>
      </w:r>
      <w:r w:rsidRPr="008D3782">
        <w:rPr>
          <w:rFonts w:asciiTheme="minorHAnsi" w:hAnsiTheme="minorHAnsi"/>
          <w:b/>
        </w:rPr>
        <w:t xml:space="preserve">Maida Owens </w:t>
      </w:r>
    </w:p>
    <w:p w14:paraId="5A5FB03A" w14:textId="77777777" w:rsidR="00F67C0E" w:rsidRDefault="00F67C0E" w:rsidP="00255AB0">
      <w:pPr>
        <w:pStyle w:val="NoSpacing"/>
        <w:rPr>
          <w:rFonts w:asciiTheme="minorHAnsi" w:hAnsiTheme="minorHAnsi"/>
          <w:b/>
        </w:rPr>
      </w:pPr>
    </w:p>
    <w:p w14:paraId="23F88B65" w14:textId="77777777" w:rsidR="00F67C0E" w:rsidRPr="008D3782" w:rsidRDefault="00F67C0E" w:rsidP="00255AB0">
      <w:pPr>
        <w:pStyle w:val="NoSpacing"/>
        <w:rPr>
          <w:rFonts w:asciiTheme="minorHAnsi" w:hAnsiTheme="minorHAnsi"/>
          <w:b/>
        </w:rPr>
      </w:pPr>
      <w:r>
        <w:rPr>
          <w:rFonts w:asciiTheme="minorHAnsi" w:hAnsiTheme="minorHAnsi"/>
          <w:b/>
        </w:rPr>
        <w:t xml:space="preserve">New Populations: </w:t>
      </w:r>
      <w:r>
        <w:rPr>
          <w:rFonts w:asciiTheme="minorHAnsi" w:hAnsiTheme="minorHAnsi"/>
        </w:rPr>
        <w:t xml:space="preserve">The Shreveport Regional Arts Council will receive funds provided by NEA for an </w:t>
      </w:r>
      <w:r w:rsidR="00553D8E" w:rsidRPr="00553D8E">
        <w:rPr>
          <w:rFonts w:asciiTheme="minorHAnsi" w:hAnsiTheme="minorHAnsi"/>
          <w:b/>
        </w:rPr>
        <w:t>Art of Community workshop</w:t>
      </w:r>
      <w:r>
        <w:rPr>
          <w:rFonts w:asciiTheme="minorHAnsi" w:hAnsiTheme="minorHAnsi"/>
        </w:rPr>
        <w:t xml:space="preserve"> by Laura Marcus Green and Amy Skillman on April 4, 2014. On April 3, the </w:t>
      </w:r>
      <w:r w:rsidR="00553D8E" w:rsidRPr="00553D8E">
        <w:rPr>
          <w:rFonts w:asciiTheme="minorHAnsi" w:hAnsiTheme="minorHAnsi"/>
          <w:b/>
        </w:rPr>
        <w:t xml:space="preserve">traveling exhibit, </w:t>
      </w:r>
      <w:r w:rsidR="00553D8E" w:rsidRPr="00553D8E">
        <w:rPr>
          <w:rFonts w:asciiTheme="minorHAnsi" w:hAnsiTheme="minorHAnsi"/>
          <w:b/>
          <w:i/>
        </w:rPr>
        <w:t>A Better Life for All: Traditional Arts of Louisiana’s Immigrant Communities</w:t>
      </w:r>
      <w:r w:rsidR="00553D8E" w:rsidRPr="00553D8E">
        <w:rPr>
          <w:rFonts w:asciiTheme="minorHAnsi" w:hAnsiTheme="minorHAnsi"/>
          <w:b/>
        </w:rPr>
        <w:t>,</w:t>
      </w:r>
      <w:r>
        <w:rPr>
          <w:rFonts w:asciiTheme="minorHAnsi" w:hAnsiTheme="minorHAnsi"/>
        </w:rPr>
        <w:t xml:space="preserve"> will premiere at SRAC for a one month exhibit. Curated by Laura Marcus Green with assistance from the State Museum, it will become part of the State Museum’s traveling exhibit program which primarily target parish libraries. The exhibit features four QRs (Quick Readers) so that visitors with smart phones can access 2 audio clips, 1 video clip, and the website. We are producing an education guide for hosts of the exhibit and schools. An expanded version of the exhibit is also online. </w:t>
      </w:r>
      <w:r>
        <w:rPr>
          <w:rFonts w:asciiTheme="minorHAnsi" w:hAnsiTheme="minorHAnsi"/>
          <w:color w:val="FF0000"/>
          <w:sz w:val="20"/>
          <w:szCs w:val="20"/>
        </w:rPr>
        <w:t xml:space="preserve"> </w:t>
      </w:r>
    </w:p>
    <w:p w14:paraId="110871DE" w14:textId="77777777" w:rsidR="00454933" w:rsidRPr="008D3782" w:rsidRDefault="00454933" w:rsidP="00255AB0">
      <w:pPr>
        <w:pStyle w:val="NoSpacing"/>
        <w:rPr>
          <w:rFonts w:asciiTheme="minorHAnsi" w:hAnsiTheme="minorHAnsi"/>
          <w:b/>
        </w:rPr>
      </w:pPr>
    </w:p>
    <w:p w14:paraId="0C0512C4" w14:textId="2E325B2E" w:rsidR="007E28AD" w:rsidRPr="00F67C0E" w:rsidRDefault="00553D8E" w:rsidP="007E28AD">
      <w:pPr>
        <w:pStyle w:val="NoSpacing"/>
        <w:rPr>
          <w:rFonts w:asciiTheme="minorHAnsi" w:hAnsiTheme="minorHAnsi"/>
          <w:color w:val="000000" w:themeColor="text1"/>
        </w:rPr>
      </w:pPr>
      <w:r w:rsidRPr="00553D8E">
        <w:rPr>
          <w:rFonts w:asciiTheme="minorHAnsi" w:hAnsiTheme="minorHAnsi"/>
          <w:b/>
          <w:color w:val="000000" w:themeColor="text1"/>
        </w:rPr>
        <w:t>Baton Rouge Folklife Survey</w:t>
      </w:r>
      <w:r w:rsidR="00F67C0E">
        <w:rPr>
          <w:rFonts w:asciiTheme="minorHAnsi" w:hAnsiTheme="minorHAnsi"/>
          <w:b/>
          <w:color w:val="000000" w:themeColor="text1"/>
        </w:rPr>
        <w:t xml:space="preserve">: </w:t>
      </w:r>
      <w:r w:rsidRPr="00553D8E">
        <w:rPr>
          <w:rFonts w:asciiTheme="minorHAnsi" w:hAnsiTheme="minorHAnsi"/>
          <w:color w:val="000000" w:themeColor="text1"/>
        </w:rPr>
        <w:t>NEA will provide funds to hire professional fieldworkers Douglas Manger and Laur</w:t>
      </w:r>
      <w:r w:rsidR="00ED7B75">
        <w:rPr>
          <w:rFonts w:asciiTheme="minorHAnsi" w:hAnsiTheme="minorHAnsi"/>
          <w:color w:val="000000" w:themeColor="text1"/>
        </w:rPr>
        <w:t>a</w:t>
      </w:r>
      <w:r w:rsidRPr="00553D8E">
        <w:rPr>
          <w:rFonts w:asciiTheme="minorHAnsi" w:hAnsiTheme="minorHAnsi"/>
          <w:color w:val="000000" w:themeColor="text1"/>
        </w:rPr>
        <w:t xml:space="preserve"> Marcus Green to start the survey. They will be coming in February and possibly March. The program is provid</w:t>
      </w:r>
      <w:r w:rsidR="00CC5A56">
        <w:rPr>
          <w:rFonts w:asciiTheme="minorHAnsi" w:hAnsiTheme="minorHAnsi"/>
          <w:color w:val="000000" w:themeColor="text1"/>
        </w:rPr>
        <w:t>ing</w:t>
      </w:r>
      <w:r w:rsidRPr="00553D8E">
        <w:rPr>
          <w:rFonts w:asciiTheme="minorHAnsi" w:hAnsiTheme="minorHAnsi"/>
          <w:color w:val="000000" w:themeColor="text1"/>
        </w:rPr>
        <w:t xml:space="preserve"> the </w:t>
      </w:r>
      <w:proofErr w:type="gramStart"/>
      <w:r w:rsidRPr="00553D8E">
        <w:rPr>
          <w:rFonts w:asciiTheme="minorHAnsi" w:hAnsiTheme="minorHAnsi"/>
          <w:color w:val="000000" w:themeColor="text1"/>
        </w:rPr>
        <w:t>fieldworkers</w:t>
      </w:r>
      <w:proofErr w:type="gramEnd"/>
      <w:r w:rsidRPr="00553D8E">
        <w:rPr>
          <w:rFonts w:asciiTheme="minorHAnsi" w:hAnsiTheme="minorHAnsi"/>
          <w:color w:val="000000" w:themeColor="text1"/>
        </w:rPr>
        <w:t xml:space="preserve"> </w:t>
      </w:r>
      <w:r w:rsidR="00CC5A56">
        <w:rPr>
          <w:rFonts w:asciiTheme="minorHAnsi" w:hAnsiTheme="minorHAnsi"/>
          <w:color w:val="000000" w:themeColor="text1"/>
        </w:rPr>
        <w:t>research</w:t>
      </w:r>
      <w:r w:rsidRPr="00553D8E">
        <w:rPr>
          <w:rFonts w:asciiTheme="minorHAnsi" w:hAnsiTheme="minorHAnsi"/>
          <w:color w:val="000000" w:themeColor="text1"/>
        </w:rPr>
        <w:t xml:space="preserve"> leads</w:t>
      </w:r>
      <w:r w:rsidR="00ED7B75">
        <w:rPr>
          <w:rFonts w:asciiTheme="minorHAnsi" w:hAnsiTheme="minorHAnsi"/>
          <w:color w:val="000000" w:themeColor="text1"/>
        </w:rPr>
        <w:t xml:space="preserve"> </w:t>
      </w:r>
      <w:r w:rsidRPr="00553D8E">
        <w:rPr>
          <w:rFonts w:asciiTheme="minorHAnsi" w:hAnsiTheme="minorHAnsi"/>
          <w:color w:val="000000" w:themeColor="text1"/>
        </w:rPr>
        <w:t xml:space="preserve">for a wide range of traditions to be documented that focus on occupational traditions and traditional crafts. </w:t>
      </w:r>
      <w:r w:rsidR="00ED7B75">
        <w:rPr>
          <w:rFonts w:asciiTheme="minorHAnsi" w:hAnsiTheme="minorHAnsi"/>
          <w:color w:val="000000" w:themeColor="text1"/>
        </w:rPr>
        <w:t>Possible topics include brick masons, wel</w:t>
      </w:r>
      <w:r w:rsidR="00CC5A56">
        <w:rPr>
          <w:rFonts w:asciiTheme="minorHAnsi" w:hAnsiTheme="minorHAnsi"/>
          <w:color w:val="000000" w:themeColor="text1"/>
        </w:rPr>
        <w:t>d</w:t>
      </w:r>
      <w:r w:rsidR="00ED7B75">
        <w:rPr>
          <w:rFonts w:asciiTheme="minorHAnsi" w:hAnsiTheme="minorHAnsi"/>
          <w:color w:val="000000" w:themeColor="text1"/>
        </w:rPr>
        <w:t>ers, and making/wearing church hats.</w:t>
      </w:r>
    </w:p>
    <w:p w14:paraId="39AD96C3" w14:textId="77777777" w:rsidR="007E28AD" w:rsidRPr="00986DE9" w:rsidRDefault="007E28AD" w:rsidP="00F02860">
      <w:pPr>
        <w:pStyle w:val="NoSpacing"/>
        <w:rPr>
          <w:rFonts w:asciiTheme="minorHAnsi" w:hAnsiTheme="minorHAnsi"/>
          <w:b/>
          <w:color w:val="000000" w:themeColor="text1"/>
        </w:rPr>
      </w:pPr>
    </w:p>
    <w:p w14:paraId="537D7B19" w14:textId="77777777" w:rsidR="009A1452" w:rsidRDefault="00553D8E">
      <w:pPr>
        <w:pStyle w:val="NoSpacing"/>
        <w:rPr>
          <w:rFonts w:asciiTheme="minorHAnsi" w:hAnsiTheme="minorHAnsi"/>
          <w:color w:val="000000" w:themeColor="text1"/>
        </w:rPr>
      </w:pPr>
      <w:r w:rsidRPr="00553D8E">
        <w:rPr>
          <w:rFonts w:asciiTheme="minorHAnsi" w:hAnsiTheme="minorHAnsi"/>
          <w:b/>
          <w:color w:val="000000" w:themeColor="text1"/>
        </w:rPr>
        <w:t xml:space="preserve">Folklife in Louisiana Website Redesign: </w:t>
      </w:r>
      <w:r w:rsidRPr="00553D8E">
        <w:rPr>
          <w:rFonts w:asciiTheme="minorHAnsi" w:hAnsiTheme="minorHAnsi"/>
          <w:color w:val="000000" w:themeColor="text1"/>
        </w:rPr>
        <w:t xml:space="preserve">The website redesign is almost complete. The site is posted and authors have been asked to review their articles and update bios. </w:t>
      </w:r>
      <w:r w:rsidR="00ED7B75">
        <w:rPr>
          <w:rFonts w:asciiTheme="minorHAnsi" w:hAnsiTheme="minorHAnsi"/>
          <w:color w:val="000000" w:themeColor="text1"/>
        </w:rPr>
        <w:t xml:space="preserve">A new </w:t>
      </w:r>
      <w:r w:rsidRPr="00553D8E">
        <w:rPr>
          <w:rFonts w:asciiTheme="minorHAnsi" w:hAnsiTheme="minorHAnsi"/>
          <w:color w:val="000000" w:themeColor="text1"/>
        </w:rPr>
        <w:t xml:space="preserve">search page </w:t>
      </w:r>
      <w:r w:rsidR="00ED7B75">
        <w:rPr>
          <w:rFonts w:asciiTheme="minorHAnsi" w:hAnsiTheme="minorHAnsi"/>
          <w:color w:val="000000" w:themeColor="text1"/>
        </w:rPr>
        <w:t xml:space="preserve">was added, but the other databases still need some reformatting. </w:t>
      </w:r>
      <w:r w:rsidRPr="00553D8E">
        <w:rPr>
          <w:rFonts w:asciiTheme="minorHAnsi" w:hAnsiTheme="minorHAnsi"/>
          <w:color w:val="000000" w:themeColor="text1"/>
        </w:rPr>
        <w:t>The Lt Governor’s Office’s approval is pending some changes. Once a</w:t>
      </w:r>
      <w:r w:rsidR="00ED7B75">
        <w:rPr>
          <w:rFonts w:asciiTheme="minorHAnsi" w:hAnsiTheme="minorHAnsi"/>
          <w:color w:val="000000" w:themeColor="text1"/>
        </w:rPr>
        <w:t xml:space="preserve">pproved, </w:t>
      </w:r>
      <w:r w:rsidRPr="00553D8E">
        <w:rPr>
          <w:rFonts w:asciiTheme="minorHAnsi" w:hAnsiTheme="minorHAnsi"/>
          <w:color w:val="000000" w:themeColor="text1"/>
        </w:rPr>
        <w:t xml:space="preserve">they will issue a press release and we will announce it through the DCRT email program. The Office of Tourism is interested in promoting it to travel professionals as a resource and announcing it at the Tourism Summit in June. The 2014 tourism campaign is </w:t>
      </w:r>
      <w:r w:rsidRPr="00553D8E">
        <w:rPr>
          <w:rFonts w:asciiTheme="minorHAnsi" w:hAnsiTheme="minorHAnsi"/>
          <w:i/>
          <w:color w:val="000000" w:themeColor="text1"/>
        </w:rPr>
        <w:t>Only in Louisiana</w:t>
      </w:r>
      <w:r w:rsidRPr="00553D8E">
        <w:rPr>
          <w:rFonts w:asciiTheme="minorHAnsi" w:hAnsiTheme="minorHAnsi"/>
          <w:color w:val="000000" w:themeColor="text1"/>
        </w:rPr>
        <w:t xml:space="preserve"> and the website is seen as a resource.  </w:t>
      </w:r>
      <w:r w:rsidR="00ED7B75">
        <w:rPr>
          <w:rFonts w:asciiTheme="minorHAnsi" w:hAnsiTheme="minorHAnsi"/>
          <w:color w:val="000000" w:themeColor="text1"/>
        </w:rPr>
        <w:t>W</w:t>
      </w:r>
      <w:r w:rsidRPr="00553D8E">
        <w:rPr>
          <w:rFonts w:asciiTheme="minorHAnsi" w:hAnsiTheme="minorHAnsi"/>
          <w:color w:val="000000" w:themeColor="text1"/>
        </w:rPr>
        <w:t xml:space="preserve">eb resources </w:t>
      </w:r>
      <w:r w:rsidR="00ED7B75">
        <w:rPr>
          <w:rFonts w:asciiTheme="minorHAnsi" w:hAnsiTheme="minorHAnsi"/>
          <w:color w:val="000000" w:themeColor="text1"/>
        </w:rPr>
        <w:t xml:space="preserve">that </w:t>
      </w:r>
      <w:r w:rsidRPr="00553D8E">
        <w:rPr>
          <w:rFonts w:asciiTheme="minorHAnsi" w:hAnsiTheme="minorHAnsi"/>
          <w:color w:val="000000" w:themeColor="text1"/>
        </w:rPr>
        <w:t>have been added or revised</w:t>
      </w:r>
      <w:r w:rsidR="00ED7B75">
        <w:rPr>
          <w:rFonts w:asciiTheme="minorHAnsi" w:hAnsiTheme="minorHAnsi"/>
          <w:color w:val="000000" w:themeColor="text1"/>
        </w:rPr>
        <w:t xml:space="preserve"> include:</w:t>
      </w:r>
      <w:r w:rsidRPr="00553D8E">
        <w:rPr>
          <w:rFonts w:asciiTheme="minorHAnsi" w:hAnsiTheme="minorHAnsi"/>
          <w:color w:val="000000" w:themeColor="text1"/>
        </w:rPr>
        <w:t xml:space="preserve"> </w:t>
      </w:r>
      <w:r w:rsidRPr="00553D8E">
        <w:rPr>
          <w:rFonts w:asciiTheme="minorHAnsi" w:hAnsiTheme="minorHAnsi"/>
          <w:b/>
          <w:color w:val="000000" w:themeColor="text1"/>
        </w:rPr>
        <w:t xml:space="preserve"> </w:t>
      </w:r>
      <w:r w:rsidRPr="00553D8E">
        <w:rPr>
          <w:rFonts w:asciiTheme="minorHAnsi" w:hAnsiTheme="minorHAnsi"/>
          <w:color w:val="000000" w:themeColor="text1"/>
        </w:rPr>
        <w:t xml:space="preserve"> </w:t>
      </w:r>
    </w:p>
    <w:p w14:paraId="0FE85A22" w14:textId="6A03977B" w:rsidR="00954981" w:rsidRDefault="00553D8E" w:rsidP="00F02860">
      <w:pPr>
        <w:pStyle w:val="NoSpacing"/>
        <w:numPr>
          <w:ilvl w:val="0"/>
          <w:numId w:val="10"/>
        </w:numPr>
        <w:rPr>
          <w:rFonts w:asciiTheme="minorHAnsi" w:hAnsiTheme="minorHAnsi"/>
          <w:color w:val="000000" w:themeColor="text1"/>
        </w:rPr>
      </w:pPr>
      <w:r w:rsidRPr="00553D8E">
        <w:rPr>
          <w:rFonts w:asciiTheme="minorHAnsi" w:hAnsiTheme="minorHAnsi"/>
          <w:i/>
          <w:color w:val="000000" w:themeColor="text1"/>
        </w:rPr>
        <w:t>Delta Pieces: Northeast Louisiana Folklife</w:t>
      </w:r>
      <w:r w:rsidRPr="00553D8E">
        <w:rPr>
          <w:rFonts w:asciiTheme="minorHAnsi" w:hAnsiTheme="minorHAnsi"/>
          <w:b/>
          <w:color w:val="000000" w:themeColor="text1"/>
        </w:rPr>
        <w:t xml:space="preserve"> - </w:t>
      </w:r>
      <w:r w:rsidRPr="00553D8E">
        <w:rPr>
          <w:rFonts w:asciiTheme="minorHAnsi" w:hAnsiTheme="minorHAnsi"/>
          <w:color w:val="000000" w:themeColor="text1"/>
        </w:rPr>
        <w:t xml:space="preserve">five Delta Folks </w:t>
      </w:r>
      <w:r w:rsidR="00CC5A56">
        <w:rPr>
          <w:rFonts w:asciiTheme="minorHAnsi" w:hAnsiTheme="minorHAnsi"/>
          <w:color w:val="000000" w:themeColor="text1"/>
        </w:rPr>
        <w:t xml:space="preserve">(profiles of tradition bearers) </w:t>
      </w:r>
      <w:r w:rsidRPr="00553D8E">
        <w:rPr>
          <w:rFonts w:asciiTheme="minorHAnsi" w:hAnsiTheme="minorHAnsi"/>
          <w:color w:val="000000" w:themeColor="text1"/>
        </w:rPr>
        <w:t xml:space="preserve">have been added. The only remaining article is on Sacred Music </w:t>
      </w:r>
    </w:p>
    <w:p w14:paraId="5FD67AFA" w14:textId="77777777" w:rsidR="00986DE9" w:rsidRDefault="00553D8E" w:rsidP="00F02860">
      <w:pPr>
        <w:pStyle w:val="NoSpacing"/>
        <w:numPr>
          <w:ilvl w:val="0"/>
          <w:numId w:val="10"/>
        </w:numPr>
        <w:rPr>
          <w:rFonts w:asciiTheme="minorHAnsi" w:hAnsiTheme="minorHAnsi"/>
          <w:color w:val="000000" w:themeColor="text1"/>
        </w:rPr>
      </w:pPr>
      <w:r w:rsidRPr="00553D8E">
        <w:rPr>
          <w:rFonts w:asciiTheme="minorHAnsi" w:hAnsiTheme="minorHAnsi"/>
          <w:color w:val="000000" w:themeColor="text1"/>
        </w:rPr>
        <w:t xml:space="preserve">Louisiana Voices Educator’s Guide has been </w:t>
      </w:r>
      <w:r w:rsidR="00986DE9">
        <w:rPr>
          <w:rFonts w:asciiTheme="minorHAnsi" w:hAnsiTheme="minorHAnsi"/>
          <w:color w:val="000000" w:themeColor="text1"/>
        </w:rPr>
        <w:t>updated to include digital recording and photography. State Museum educators and f</w:t>
      </w:r>
      <w:r w:rsidR="00ED7B75">
        <w:rPr>
          <w:rFonts w:asciiTheme="minorHAnsi" w:hAnsiTheme="minorHAnsi"/>
          <w:color w:val="000000" w:themeColor="text1"/>
        </w:rPr>
        <w:t>or</w:t>
      </w:r>
      <w:r w:rsidR="00986DE9">
        <w:rPr>
          <w:rFonts w:asciiTheme="minorHAnsi" w:hAnsiTheme="minorHAnsi"/>
          <w:color w:val="000000" w:themeColor="text1"/>
        </w:rPr>
        <w:t>m</w:t>
      </w:r>
      <w:r w:rsidR="00ED7B75">
        <w:rPr>
          <w:rFonts w:asciiTheme="minorHAnsi" w:hAnsiTheme="minorHAnsi"/>
          <w:color w:val="000000" w:themeColor="text1"/>
        </w:rPr>
        <w:t>er</w:t>
      </w:r>
      <w:r w:rsidR="00986DE9">
        <w:rPr>
          <w:rFonts w:asciiTheme="minorHAnsi" w:hAnsiTheme="minorHAnsi"/>
          <w:color w:val="000000" w:themeColor="text1"/>
        </w:rPr>
        <w:t xml:space="preserve"> La. Dept of Education staff ha</w:t>
      </w:r>
      <w:r w:rsidR="00ED7B75">
        <w:rPr>
          <w:rFonts w:asciiTheme="minorHAnsi" w:hAnsiTheme="minorHAnsi"/>
          <w:color w:val="000000" w:themeColor="text1"/>
        </w:rPr>
        <w:t>ve</w:t>
      </w:r>
      <w:r w:rsidR="00986DE9">
        <w:rPr>
          <w:rFonts w:asciiTheme="minorHAnsi" w:hAnsiTheme="minorHAnsi"/>
          <w:color w:val="000000" w:themeColor="text1"/>
        </w:rPr>
        <w:t xml:space="preserve"> recommended not updating content standards since the transition to Common Core Curriculum Standards is not complete. </w:t>
      </w:r>
    </w:p>
    <w:p w14:paraId="4238C49A" w14:textId="77777777" w:rsidR="009A1452" w:rsidRDefault="00232AD0">
      <w:pPr>
        <w:pStyle w:val="NoSpacing"/>
        <w:rPr>
          <w:rFonts w:asciiTheme="minorHAnsi" w:hAnsiTheme="minorHAnsi"/>
          <w:color w:val="000000" w:themeColor="text1"/>
        </w:rPr>
      </w:pPr>
      <w:r>
        <w:rPr>
          <w:rFonts w:asciiTheme="minorHAnsi" w:hAnsiTheme="minorHAnsi"/>
          <w:color w:val="000000" w:themeColor="text1"/>
        </w:rPr>
        <w:t xml:space="preserve">To promote the website, the program is producing a </w:t>
      </w:r>
      <w:r w:rsidR="00553D8E" w:rsidRPr="00553D8E">
        <w:rPr>
          <w:rFonts w:asciiTheme="minorHAnsi" w:hAnsiTheme="minorHAnsi"/>
          <w:b/>
          <w:color w:val="000000" w:themeColor="text1"/>
        </w:rPr>
        <w:t>brochure</w:t>
      </w:r>
      <w:r>
        <w:rPr>
          <w:rFonts w:asciiTheme="minorHAnsi" w:hAnsiTheme="minorHAnsi"/>
          <w:color w:val="000000" w:themeColor="text1"/>
        </w:rPr>
        <w:t xml:space="preserve"> </w:t>
      </w:r>
      <w:r w:rsidR="00ED7B75">
        <w:rPr>
          <w:rFonts w:asciiTheme="minorHAnsi" w:hAnsiTheme="minorHAnsi"/>
          <w:color w:val="000000" w:themeColor="text1"/>
        </w:rPr>
        <w:t xml:space="preserve">to </w:t>
      </w:r>
      <w:r>
        <w:rPr>
          <w:rFonts w:asciiTheme="minorHAnsi" w:hAnsiTheme="minorHAnsi"/>
          <w:color w:val="000000" w:themeColor="text1"/>
        </w:rPr>
        <w:t xml:space="preserve">be used as a technical assistance tool when meeting with organizations or individuals. </w:t>
      </w:r>
      <w:r w:rsidR="00ED7B75">
        <w:rPr>
          <w:rFonts w:asciiTheme="minorHAnsi" w:hAnsiTheme="minorHAnsi"/>
          <w:color w:val="000000" w:themeColor="text1"/>
        </w:rPr>
        <w:t>A</w:t>
      </w:r>
      <w:r>
        <w:rPr>
          <w:rFonts w:asciiTheme="minorHAnsi" w:hAnsiTheme="minorHAnsi"/>
          <w:color w:val="000000" w:themeColor="text1"/>
        </w:rPr>
        <w:t xml:space="preserve"> </w:t>
      </w:r>
      <w:r w:rsidR="00553D8E" w:rsidRPr="00553D8E">
        <w:rPr>
          <w:rFonts w:asciiTheme="minorHAnsi" w:hAnsiTheme="minorHAnsi"/>
          <w:b/>
          <w:color w:val="000000" w:themeColor="text1"/>
        </w:rPr>
        <w:t>bookmark</w:t>
      </w:r>
      <w:r>
        <w:rPr>
          <w:rFonts w:asciiTheme="minorHAnsi" w:hAnsiTheme="minorHAnsi"/>
          <w:color w:val="000000" w:themeColor="text1"/>
        </w:rPr>
        <w:t xml:space="preserve"> </w:t>
      </w:r>
      <w:r w:rsidR="00ED7B75">
        <w:rPr>
          <w:rFonts w:asciiTheme="minorHAnsi" w:hAnsiTheme="minorHAnsi"/>
          <w:color w:val="000000" w:themeColor="text1"/>
        </w:rPr>
        <w:t xml:space="preserve">will be used at events with larger audiences, such as </w:t>
      </w:r>
      <w:r>
        <w:rPr>
          <w:rFonts w:asciiTheme="minorHAnsi" w:hAnsiTheme="minorHAnsi"/>
          <w:color w:val="000000" w:themeColor="text1"/>
        </w:rPr>
        <w:t xml:space="preserve">the Louisiana Book Festival and conferences. </w:t>
      </w:r>
    </w:p>
    <w:p w14:paraId="16DB247C" w14:textId="77777777" w:rsidR="007E28AD" w:rsidRPr="00220EF3" w:rsidRDefault="007E28AD" w:rsidP="00255AB0">
      <w:pPr>
        <w:pStyle w:val="NoSpacing"/>
        <w:rPr>
          <w:rFonts w:asciiTheme="minorHAnsi" w:hAnsiTheme="minorHAnsi"/>
          <w:color w:val="FF0000"/>
        </w:rPr>
      </w:pPr>
    </w:p>
    <w:p w14:paraId="70136908" w14:textId="77777777" w:rsidR="007E28AD" w:rsidRDefault="00553D8E" w:rsidP="007E28AD">
      <w:pPr>
        <w:pStyle w:val="NoSpacing"/>
        <w:rPr>
          <w:rFonts w:asciiTheme="minorHAnsi" w:hAnsiTheme="minorHAnsi"/>
          <w:color w:val="000000" w:themeColor="text1"/>
        </w:rPr>
      </w:pPr>
      <w:r w:rsidRPr="00553D8E">
        <w:rPr>
          <w:rFonts w:asciiTheme="minorHAnsi" w:hAnsiTheme="minorHAnsi"/>
          <w:b/>
          <w:color w:val="000000" w:themeColor="text1"/>
        </w:rPr>
        <w:t>Archiving the Websites</w:t>
      </w:r>
      <w:r w:rsidRPr="00553D8E">
        <w:rPr>
          <w:rFonts w:asciiTheme="minorHAnsi" w:hAnsiTheme="minorHAnsi"/>
          <w:color w:val="000000" w:themeColor="text1"/>
        </w:rPr>
        <w:t>: After the folklife website redesign</w:t>
      </w:r>
      <w:r w:rsidR="00986DE9">
        <w:rPr>
          <w:rFonts w:asciiTheme="minorHAnsi" w:hAnsiTheme="minorHAnsi"/>
          <w:color w:val="000000" w:themeColor="text1"/>
        </w:rPr>
        <w:t xml:space="preserve"> is complete</w:t>
      </w:r>
      <w:r w:rsidRPr="00553D8E">
        <w:rPr>
          <w:rFonts w:asciiTheme="minorHAnsi" w:hAnsiTheme="minorHAnsi"/>
          <w:color w:val="000000" w:themeColor="text1"/>
        </w:rPr>
        <w:t xml:space="preserve">, Owens will work with the </w:t>
      </w:r>
      <w:r w:rsidR="00986DE9">
        <w:rPr>
          <w:rFonts w:asciiTheme="minorHAnsi" w:hAnsiTheme="minorHAnsi"/>
          <w:color w:val="000000" w:themeColor="text1"/>
        </w:rPr>
        <w:t xml:space="preserve">State Library’s </w:t>
      </w:r>
      <w:r w:rsidRPr="00553D8E">
        <w:rPr>
          <w:rFonts w:asciiTheme="minorHAnsi" w:hAnsiTheme="minorHAnsi"/>
          <w:color w:val="000000" w:themeColor="text1"/>
        </w:rPr>
        <w:t>Recorder of Documents to submit the folklife webpages</w:t>
      </w:r>
      <w:r w:rsidR="00986DE9">
        <w:rPr>
          <w:rFonts w:asciiTheme="minorHAnsi" w:hAnsiTheme="minorHAnsi"/>
          <w:color w:val="000000" w:themeColor="text1"/>
        </w:rPr>
        <w:t xml:space="preserve"> as pdfs</w:t>
      </w:r>
      <w:r w:rsidRPr="00553D8E">
        <w:rPr>
          <w:rFonts w:asciiTheme="minorHAnsi" w:hAnsiTheme="minorHAnsi"/>
          <w:color w:val="000000" w:themeColor="text1"/>
        </w:rPr>
        <w:t>. The priority is work commissioned for publication on the websites and not published elsewhere.</w:t>
      </w:r>
    </w:p>
    <w:p w14:paraId="33B15CC1" w14:textId="77777777" w:rsidR="003715D6" w:rsidRPr="00220EF3" w:rsidRDefault="003715D6" w:rsidP="00255AB0">
      <w:pPr>
        <w:pStyle w:val="NoSpacing"/>
        <w:rPr>
          <w:rFonts w:asciiTheme="minorHAnsi" w:hAnsiTheme="minorHAnsi"/>
          <w:color w:val="FF0000"/>
        </w:rPr>
      </w:pPr>
    </w:p>
    <w:p w14:paraId="364033E7" w14:textId="77777777" w:rsidR="00AD0176" w:rsidRPr="00232AD0" w:rsidRDefault="00553D8E" w:rsidP="00F02860">
      <w:pPr>
        <w:pStyle w:val="NoSpacing"/>
        <w:rPr>
          <w:rFonts w:asciiTheme="minorHAnsi" w:hAnsiTheme="minorHAnsi"/>
          <w:color w:val="000000" w:themeColor="text1"/>
        </w:rPr>
      </w:pPr>
      <w:r w:rsidRPr="00553D8E">
        <w:rPr>
          <w:rFonts w:asciiTheme="minorHAnsi" w:hAnsiTheme="minorHAnsi"/>
          <w:b/>
          <w:color w:val="000000" w:themeColor="text1"/>
        </w:rPr>
        <w:t xml:space="preserve">Folk Arts in Education: </w:t>
      </w:r>
      <w:r w:rsidRPr="00553D8E">
        <w:rPr>
          <w:rFonts w:asciiTheme="minorHAnsi" w:hAnsiTheme="minorHAnsi"/>
          <w:color w:val="000000" w:themeColor="text1"/>
        </w:rPr>
        <w:t xml:space="preserve">The 2013 ICI (Imagination, Creativity and Innovation) Summer Institute for educators and teaching artists June 13-5 at LSU includes the session, </w:t>
      </w:r>
      <w:r w:rsidRPr="00553D8E">
        <w:rPr>
          <w:rFonts w:asciiTheme="minorHAnsi" w:hAnsiTheme="minorHAnsi" w:cs="HelveticaNeue-Bold"/>
          <w:bCs/>
          <w:i/>
          <w:color w:val="000000" w:themeColor="text1"/>
        </w:rPr>
        <w:t>Creative Classroom: Louisiana Voices</w:t>
      </w:r>
      <w:r w:rsidRPr="00553D8E">
        <w:rPr>
          <w:rFonts w:asciiTheme="minorHAnsi" w:hAnsiTheme="minorHAnsi" w:cs="HelveticaNeue-Bold"/>
          <w:bCs/>
          <w:color w:val="000000" w:themeColor="text1"/>
        </w:rPr>
        <w:t xml:space="preserve">, which is based on the lessons written by </w:t>
      </w:r>
      <w:proofErr w:type="spellStart"/>
      <w:r w:rsidRPr="00553D8E">
        <w:rPr>
          <w:rFonts w:asciiTheme="minorHAnsi" w:hAnsiTheme="minorHAnsi" w:cs="HelveticaNeue-Bold"/>
          <w:bCs/>
          <w:color w:val="000000" w:themeColor="text1"/>
        </w:rPr>
        <w:t>Kidsmart</w:t>
      </w:r>
      <w:proofErr w:type="spellEnd"/>
      <w:r w:rsidRPr="00553D8E">
        <w:rPr>
          <w:rFonts w:asciiTheme="minorHAnsi" w:hAnsiTheme="minorHAnsi" w:cs="HelveticaNeue-Bold"/>
          <w:bCs/>
          <w:color w:val="000000" w:themeColor="text1"/>
        </w:rPr>
        <w:t xml:space="preserve"> staff: </w:t>
      </w:r>
      <w:r w:rsidRPr="00553D8E">
        <w:rPr>
          <w:rFonts w:asciiTheme="minorHAnsi" w:hAnsiTheme="minorHAnsi"/>
          <w:color w:val="000000" w:themeColor="text1"/>
        </w:rPr>
        <w:t xml:space="preserve"> developing </w:t>
      </w:r>
      <w:r w:rsidRPr="00553D8E">
        <w:rPr>
          <w:rFonts w:asciiTheme="minorHAnsi" w:hAnsiTheme="minorHAnsi"/>
          <w:i/>
          <w:color w:val="000000" w:themeColor="text1"/>
        </w:rPr>
        <w:t>Creative Classroom:  Being A Louisiana Neighbor</w:t>
      </w:r>
      <w:r w:rsidRPr="00553D8E">
        <w:rPr>
          <w:rFonts w:asciiTheme="minorHAnsi" w:hAnsiTheme="minorHAnsi"/>
          <w:color w:val="000000" w:themeColor="text1"/>
        </w:rPr>
        <w:t xml:space="preserve"> using theatre, visual arts, and Louisiana Voices.  </w:t>
      </w:r>
    </w:p>
    <w:p w14:paraId="5813EBF3" w14:textId="77777777" w:rsidR="009A1452" w:rsidRDefault="00553D8E">
      <w:pPr>
        <w:pStyle w:val="NoSpacing"/>
        <w:ind w:firstLine="720"/>
        <w:rPr>
          <w:rFonts w:asciiTheme="minorHAnsi" w:hAnsiTheme="minorHAnsi"/>
          <w:color w:val="000000" w:themeColor="text1"/>
        </w:rPr>
      </w:pPr>
      <w:r w:rsidRPr="00553D8E">
        <w:rPr>
          <w:rFonts w:asciiTheme="minorHAnsi" w:hAnsiTheme="minorHAnsi"/>
          <w:color w:val="000000" w:themeColor="text1"/>
        </w:rPr>
        <w:t xml:space="preserve">The Department of Culture, Recreation and Tourism is </w:t>
      </w:r>
      <w:r w:rsidR="00232AD0">
        <w:rPr>
          <w:rFonts w:asciiTheme="minorHAnsi" w:hAnsiTheme="minorHAnsi"/>
          <w:color w:val="000000" w:themeColor="text1"/>
        </w:rPr>
        <w:t xml:space="preserve">exploring the possibility of </w:t>
      </w:r>
      <w:r w:rsidRPr="00553D8E">
        <w:rPr>
          <w:rFonts w:asciiTheme="minorHAnsi" w:hAnsiTheme="minorHAnsi"/>
          <w:color w:val="000000" w:themeColor="text1"/>
        </w:rPr>
        <w:t xml:space="preserve">applying for a BESE 8g grant (February 3) to support CRT education initiative and including Louisiana Voices along with arts in education, Atchafalaya National Heritage Area, and other CRT agencies.  </w:t>
      </w:r>
    </w:p>
    <w:p w14:paraId="0F4FAA9D" w14:textId="77777777" w:rsidR="00BC2A68" w:rsidRDefault="00BC2A68" w:rsidP="00371753">
      <w:pPr>
        <w:pStyle w:val="NoSpacing"/>
        <w:rPr>
          <w:rFonts w:asciiTheme="minorHAnsi" w:hAnsiTheme="minorHAnsi"/>
          <w:b/>
          <w:color w:val="000000" w:themeColor="text1"/>
        </w:rPr>
      </w:pPr>
    </w:p>
    <w:p w14:paraId="7E50FAA2" w14:textId="77777777" w:rsidR="007C2994" w:rsidRPr="00BC2A68" w:rsidRDefault="00BC2A68" w:rsidP="00371753">
      <w:pPr>
        <w:pStyle w:val="NoSpacing"/>
        <w:rPr>
          <w:rFonts w:asciiTheme="minorHAnsi" w:hAnsiTheme="minorHAnsi"/>
          <w:color w:val="000000" w:themeColor="text1"/>
        </w:rPr>
      </w:pPr>
      <w:r>
        <w:rPr>
          <w:rFonts w:asciiTheme="minorHAnsi" w:hAnsiTheme="minorHAnsi"/>
          <w:b/>
          <w:color w:val="000000" w:themeColor="text1"/>
        </w:rPr>
        <w:t xml:space="preserve">Intern: </w:t>
      </w:r>
      <w:r w:rsidR="00553D8E" w:rsidRPr="00553D8E">
        <w:rPr>
          <w:rFonts w:asciiTheme="minorHAnsi" w:hAnsiTheme="minorHAnsi"/>
          <w:color w:val="000000" w:themeColor="text1"/>
        </w:rPr>
        <w:t>Mar</w:t>
      </w:r>
      <w:r>
        <w:rPr>
          <w:rFonts w:asciiTheme="minorHAnsi" w:hAnsiTheme="minorHAnsi"/>
          <w:color w:val="000000" w:themeColor="text1"/>
        </w:rPr>
        <w:t>i</w:t>
      </w:r>
      <w:r w:rsidR="00553D8E" w:rsidRPr="00553D8E">
        <w:rPr>
          <w:rFonts w:asciiTheme="minorHAnsi" w:hAnsiTheme="minorHAnsi"/>
          <w:color w:val="000000" w:themeColor="text1"/>
        </w:rPr>
        <w:t>a Zeringue, a U</w:t>
      </w:r>
      <w:r w:rsidR="00F67C0E">
        <w:rPr>
          <w:rFonts w:asciiTheme="minorHAnsi" w:hAnsiTheme="minorHAnsi"/>
          <w:color w:val="000000" w:themeColor="text1"/>
        </w:rPr>
        <w:t>niversity of Louisiana-Lafayette</w:t>
      </w:r>
      <w:r w:rsidR="00553D8E" w:rsidRPr="00553D8E">
        <w:rPr>
          <w:rFonts w:asciiTheme="minorHAnsi" w:hAnsiTheme="minorHAnsi"/>
          <w:color w:val="000000" w:themeColor="text1"/>
        </w:rPr>
        <w:t xml:space="preserve"> </w:t>
      </w:r>
      <w:r w:rsidR="00F67C0E">
        <w:rPr>
          <w:rFonts w:asciiTheme="minorHAnsi" w:hAnsiTheme="minorHAnsi"/>
          <w:color w:val="000000" w:themeColor="text1"/>
        </w:rPr>
        <w:t xml:space="preserve">francophone studies </w:t>
      </w:r>
      <w:r w:rsidR="00553D8E" w:rsidRPr="00553D8E">
        <w:rPr>
          <w:rFonts w:asciiTheme="minorHAnsi" w:hAnsiTheme="minorHAnsi"/>
          <w:color w:val="000000" w:themeColor="text1"/>
        </w:rPr>
        <w:t xml:space="preserve">graduate, will be interning with the Folklife Program starting in May for a few months. </w:t>
      </w:r>
    </w:p>
    <w:sectPr w:rsidR="007C2994" w:rsidRPr="00BC2A68" w:rsidSect="0072265C">
      <w:footerReference w:type="even" r:id="rId9"/>
      <w:footerReference w:type="default" r:id="rId10"/>
      <w:pgSz w:w="12240" w:h="15840"/>
      <w:pgMar w:top="16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FB5D4" w14:textId="77777777" w:rsidR="00DB73CE" w:rsidRDefault="00DB73CE">
      <w:r>
        <w:separator/>
      </w:r>
    </w:p>
  </w:endnote>
  <w:endnote w:type="continuationSeparator" w:id="0">
    <w:p w14:paraId="64DFB0FB" w14:textId="77777777" w:rsidR="00DB73CE" w:rsidRDefault="00DB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11DAE" w14:textId="77777777" w:rsidR="00DB73CE" w:rsidRDefault="00DB73CE" w:rsidP="00CE31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C6A5C" w14:textId="77777777" w:rsidR="00DB73CE" w:rsidRDefault="00DB73CE" w:rsidP="00C74B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F4F23" w14:textId="77777777" w:rsidR="00DB73CE" w:rsidRDefault="00DB73CE" w:rsidP="00CE31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3B7C">
      <w:rPr>
        <w:rStyle w:val="PageNumber"/>
        <w:noProof/>
      </w:rPr>
      <w:t>1</w:t>
    </w:r>
    <w:r>
      <w:rPr>
        <w:rStyle w:val="PageNumber"/>
      </w:rPr>
      <w:fldChar w:fldCharType="end"/>
    </w:r>
  </w:p>
  <w:p w14:paraId="65FBD238" w14:textId="77777777" w:rsidR="00DB73CE" w:rsidRDefault="00DB73CE" w:rsidP="00C74B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C2280" w14:textId="77777777" w:rsidR="00DB73CE" w:rsidRDefault="00DB73CE">
      <w:r>
        <w:separator/>
      </w:r>
    </w:p>
  </w:footnote>
  <w:footnote w:type="continuationSeparator" w:id="0">
    <w:p w14:paraId="04908CF7" w14:textId="77777777" w:rsidR="00DB73CE" w:rsidRDefault="00DB7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013F"/>
    <w:multiLevelType w:val="hybridMultilevel"/>
    <w:tmpl w:val="A13C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A18D8"/>
    <w:multiLevelType w:val="hybridMultilevel"/>
    <w:tmpl w:val="AC2E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904756"/>
    <w:multiLevelType w:val="hybridMultilevel"/>
    <w:tmpl w:val="D77E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9076D4"/>
    <w:multiLevelType w:val="hybridMultilevel"/>
    <w:tmpl w:val="D354D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D74CC3"/>
    <w:multiLevelType w:val="hybridMultilevel"/>
    <w:tmpl w:val="5142CB60"/>
    <w:lvl w:ilvl="0" w:tplc="D2F45944">
      <w:start w:val="1"/>
      <w:numFmt w:val="upperLetter"/>
      <w:lvlText w:val="%1."/>
      <w:lvlJc w:val="left"/>
      <w:pPr>
        <w:ind w:left="1440" w:hanging="720"/>
      </w:pPr>
      <w:rPr>
        <w:rFonts w:asciiTheme="minorHAnsi" w:eastAsia="Times New Roman" w:hAnsiTheme="minorHAnsi"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5D15D0"/>
    <w:multiLevelType w:val="hybridMultilevel"/>
    <w:tmpl w:val="02C8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E5707F"/>
    <w:multiLevelType w:val="hybridMultilevel"/>
    <w:tmpl w:val="1194CFB0"/>
    <w:lvl w:ilvl="0" w:tplc="3822EA5E">
      <w:start w:val="1"/>
      <w:numFmt w:val="upperLetter"/>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642B7F"/>
    <w:multiLevelType w:val="hybridMultilevel"/>
    <w:tmpl w:val="E0EEB8B8"/>
    <w:lvl w:ilvl="0" w:tplc="137247B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1D1E23"/>
    <w:multiLevelType w:val="hybridMultilevel"/>
    <w:tmpl w:val="42729BD6"/>
    <w:lvl w:ilvl="0" w:tplc="AF2EEE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4A06C0"/>
    <w:multiLevelType w:val="hybridMultilevel"/>
    <w:tmpl w:val="FFF6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AC1671"/>
    <w:multiLevelType w:val="hybridMultilevel"/>
    <w:tmpl w:val="327C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2"/>
  </w:num>
  <w:num w:numId="5">
    <w:abstractNumId w:val="10"/>
  </w:num>
  <w:num w:numId="6">
    <w:abstractNumId w:val="5"/>
  </w:num>
  <w:num w:numId="7">
    <w:abstractNumId w:val="9"/>
  </w:num>
  <w:num w:numId="8">
    <w:abstractNumId w:val="3"/>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4A"/>
    <w:rsid w:val="00014D40"/>
    <w:rsid w:val="00022FA0"/>
    <w:rsid w:val="00023B7C"/>
    <w:rsid w:val="00024285"/>
    <w:rsid w:val="00026A46"/>
    <w:rsid w:val="00031242"/>
    <w:rsid w:val="00032CAB"/>
    <w:rsid w:val="00037927"/>
    <w:rsid w:val="0004726D"/>
    <w:rsid w:val="0005465C"/>
    <w:rsid w:val="00074C8A"/>
    <w:rsid w:val="00082488"/>
    <w:rsid w:val="000959A4"/>
    <w:rsid w:val="000B5BC7"/>
    <w:rsid w:val="000C4409"/>
    <w:rsid w:val="000C55AD"/>
    <w:rsid w:val="000C682A"/>
    <w:rsid w:val="000D7AED"/>
    <w:rsid w:val="00105F5F"/>
    <w:rsid w:val="00110C45"/>
    <w:rsid w:val="00116132"/>
    <w:rsid w:val="001402E1"/>
    <w:rsid w:val="00156F2F"/>
    <w:rsid w:val="00172736"/>
    <w:rsid w:val="00176E4A"/>
    <w:rsid w:val="00185DC7"/>
    <w:rsid w:val="00192D52"/>
    <w:rsid w:val="001A70A2"/>
    <w:rsid w:val="001A7E4C"/>
    <w:rsid w:val="001C2D05"/>
    <w:rsid w:val="001F66A8"/>
    <w:rsid w:val="001F72D4"/>
    <w:rsid w:val="00220EF3"/>
    <w:rsid w:val="00231810"/>
    <w:rsid w:val="00231925"/>
    <w:rsid w:val="00232AD0"/>
    <w:rsid w:val="00255AB0"/>
    <w:rsid w:val="0026133D"/>
    <w:rsid w:val="00273D5F"/>
    <w:rsid w:val="00285E90"/>
    <w:rsid w:val="002C61A0"/>
    <w:rsid w:val="002D2AF7"/>
    <w:rsid w:val="002E3BFC"/>
    <w:rsid w:val="002F25B2"/>
    <w:rsid w:val="003415D1"/>
    <w:rsid w:val="00345552"/>
    <w:rsid w:val="003512E9"/>
    <w:rsid w:val="003561A9"/>
    <w:rsid w:val="00363FFD"/>
    <w:rsid w:val="0036507A"/>
    <w:rsid w:val="003715D6"/>
    <w:rsid w:val="00371753"/>
    <w:rsid w:val="0037637D"/>
    <w:rsid w:val="00381F0E"/>
    <w:rsid w:val="003A40BF"/>
    <w:rsid w:val="003B7D4C"/>
    <w:rsid w:val="003C57D6"/>
    <w:rsid w:val="003E27FF"/>
    <w:rsid w:val="003E584A"/>
    <w:rsid w:val="003F2B8B"/>
    <w:rsid w:val="00403AE7"/>
    <w:rsid w:val="004073BD"/>
    <w:rsid w:val="00422C7C"/>
    <w:rsid w:val="004231B9"/>
    <w:rsid w:val="0043178A"/>
    <w:rsid w:val="00434CF0"/>
    <w:rsid w:val="004532CF"/>
    <w:rsid w:val="00454933"/>
    <w:rsid w:val="00456177"/>
    <w:rsid w:val="004660F8"/>
    <w:rsid w:val="00477D08"/>
    <w:rsid w:val="00480BB2"/>
    <w:rsid w:val="004814B0"/>
    <w:rsid w:val="004B7545"/>
    <w:rsid w:val="004C2990"/>
    <w:rsid w:val="004C4DA1"/>
    <w:rsid w:val="004D2E81"/>
    <w:rsid w:val="004D3C09"/>
    <w:rsid w:val="00523999"/>
    <w:rsid w:val="00530723"/>
    <w:rsid w:val="005311D1"/>
    <w:rsid w:val="00553D8E"/>
    <w:rsid w:val="005548C5"/>
    <w:rsid w:val="00572048"/>
    <w:rsid w:val="00573D53"/>
    <w:rsid w:val="00587578"/>
    <w:rsid w:val="005932E5"/>
    <w:rsid w:val="00593897"/>
    <w:rsid w:val="005B2FB6"/>
    <w:rsid w:val="005F37AC"/>
    <w:rsid w:val="00605BCC"/>
    <w:rsid w:val="00606912"/>
    <w:rsid w:val="00606B1A"/>
    <w:rsid w:val="00611F9A"/>
    <w:rsid w:val="0061333D"/>
    <w:rsid w:val="00616402"/>
    <w:rsid w:val="006312B3"/>
    <w:rsid w:val="00687CD9"/>
    <w:rsid w:val="006C2AE4"/>
    <w:rsid w:val="006C5060"/>
    <w:rsid w:val="006D3E04"/>
    <w:rsid w:val="006E2A9D"/>
    <w:rsid w:val="006F7C67"/>
    <w:rsid w:val="0072265C"/>
    <w:rsid w:val="00723DA5"/>
    <w:rsid w:val="007257EE"/>
    <w:rsid w:val="00771CDF"/>
    <w:rsid w:val="007738A8"/>
    <w:rsid w:val="00785773"/>
    <w:rsid w:val="0079548D"/>
    <w:rsid w:val="007A5327"/>
    <w:rsid w:val="007A614B"/>
    <w:rsid w:val="007B6AC9"/>
    <w:rsid w:val="007C0940"/>
    <w:rsid w:val="007C2994"/>
    <w:rsid w:val="007C6EC3"/>
    <w:rsid w:val="007E0A31"/>
    <w:rsid w:val="007E0A5E"/>
    <w:rsid w:val="007E28AD"/>
    <w:rsid w:val="007E6401"/>
    <w:rsid w:val="007F08FB"/>
    <w:rsid w:val="007F6471"/>
    <w:rsid w:val="00816D79"/>
    <w:rsid w:val="0082606C"/>
    <w:rsid w:val="00842D67"/>
    <w:rsid w:val="008750CB"/>
    <w:rsid w:val="008808A2"/>
    <w:rsid w:val="00881644"/>
    <w:rsid w:val="0088252E"/>
    <w:rsid w:val="00891385"/>
    <w:rsid w:val="008956F2"/>
    <w:rsid w:val="008A1ED6"/>
    <w:rsid w:val="008B27F6"/>
    <w:rsid w:val="008B3A3E"/>
    <w:rsid w:val="008B5A9F"/>
    <w:rsid w:val="008B6F2A"/>
    <w:rsid w:val="008D3782"/>
    <w:rsid w:val="008E72E5"/>
    <w:rsid w:val="008F265F"/>
    <w:rsid w:val="008F7B8C"/>
    <w:rsid w:val="00910714"/>
    <w:rsid w:val="00910FE2"/>
    <w:rsid w:val="00913538"/>
    <w:rsid w:val="0092525F"/>
    <w:rsid w:val="00952279"/>
    <w:rsid w:val="00954981"/>
    <w:rsid w:val="00961057"/>
    <w:rsid w:val="00971298"/>
    <w:rsid w:val="0098126E"/>
    <w:rsid w:val="00981D0F"/>
    <w:rsid w:val="00986DE9"/>
    <w:rsid w:val="009A0FCB"/>
    <w:rsid w:val="009A1452"/>
    <w:rsid w:val="009B2355"/>
    <w:rsid w:val="009D7ED4"/>
    <w:rsid w:val="009F7E2F"/>
    <w:rsid w:val="00A309F8"/>
    <w:rsid w:val="00A32E35"/>
    <w:rsid w:val="00A525C8"/>
    <w:rsid w:val="00A549A0"/>
    <w:rsid w:val="00A66602"/>
    <w:rsid w:val="00A70324"/>
    <w:rsid w:val="00A731D3"/>
    <w:rsid w:val="00A86E9C"/>
    <w:rsid w:val="00A96A6A"/>
    <w:rsid w:val="00AC7D8C"/>
    <w:rsid w:val="00AD0176"/>
    <w:rsid w:val="00AE349E"/>
    <w:rsid w:val="00AE5412"/>
    <w:rsid w:val="00B21C8D"/>
    <w:rsid w:val="00B35582"/>
    <w:rsid w:val="00B360BF"/>
    <w:rsid w:val="00BA0655"/>
    <w:rsid w:val="00BA175D"/>
    <w:rsid w:val="00BA6830"/>
    <w:rsid w:val="00BC1859"/>
    <w:rsid w:val="00BC2A68"/>
    <w:rsid w:val="00BD465E"/>
    <w:rsid w:val="00BF6D11"/>
    <w:rsid w:val="00C03A97"/>
    <w:rsid w:val="00C061A2"/>
    <w:rsid w:val="00C071EF"/>
    <w:rsid w:val="00C133E9"/>
    <w:rsid w:val="00C17603"/>
    <w:rsid w:val="00C44F41"/>
    <w:rsid w:val="00C626D7"/>
    <w:rsid w:val="00C67186"/>
    <w:rsid w:val="00C74B4C"/>
    <w:rsid w:val="00C75D3E"/>
    <w:rsid w:val="00C92D2D"/>
    <w:rsid w:val="00C94AE2"/>
    <w:rsid w:val="00CA459D"/>
    <w:rsid w:val="00CC47F8"/>
    <w:rsid w:val="00CC5A56"/>
    <w:rsid w:val="00CD13A7"/>
    <w:rsid w:val="00CD6AFB"/>
    <w:rsid w:val="00CE31D5"/>
    <w:rsid w:val="00CE761E"/>
    <w:rsid w:val="00CF04A2"/>
    <w:rsid w:val="00D01302"/>
    <w:rsid w:val="00D148AC"/>
    <w:rsid w:val="00D20C1B"/>
    <w:rsid w:val="00D23EBB"/>
    <w:rsid w:val="00D252C5"/>
    <w:rsid w:val="00D25B19"/>
    <w:rsid w:val="00D33FE1"/>
    <w:rsid w:val="00D6324B"/>
    <w:rsid w:val="00D74A92"/>
    <w:rsid w:val="00DA2112"/>
    <w:rsid w:val="00DB42A3"/>
    <w:rsid w:val="00DB73CE"/>
    <w:rsid w:val="00DC203D"/>
    <w:rsid w:val="00DD190B"/>
    <w:rsid w:val="00DD29AA"/>
    <w:rsid w:val="00DE3FA8"/>
    <w:rsid w:val="00E02C26"/>
    <w:rsid w:val="00E11BC5"/>
    <w:rsid w:val="00E16431"/>
    <w:rsid w:val="00E77AB5"/>
    <w:rsid w:val="00E938B4"/>
    <w:rsid w:val="00EA585E"/>
    <w:rsid w:val="00EB2B8D"/>
    <w:rsid w:val="00EB6D7C"/>
    <w:rsid w:val="00EC71C9"/>
    <w:rsid w:val="00ED7B75"/>
    <w:rsid w:val="00F001AF"/>
    <w:rsid w:val="00F02860"/>
    <w:rsid w:val="00F05229"/>
    <w:rsid w:val="00F13E52"/>
    <w:rsid w:val="00F204CB"/>
    <w:rsid w:val="00F23809"/>
    <w:rsid w:val="00F4568E"/>
    <w:rsid w:val="00F62E4F"/>
    <w:rsid w:val="00F67C0E"/>
    <w:rsid w:val="00FA0D23"/>
    <w:rsid w:val="00FA1543"/>
    <w:rsid w:val="00FA5636"/>
    <w:rsid w:val="00FD389B"/>
    <w:rsid w:val="00FE17FA"/>
    <w:rsid w:val="00FE5BD4"/>
    <w:rsid w:val="00FE5F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76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F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4B4C"/>
    <w:pPr>
      <w:tabs>
        <w:tab w:val="center" w:pos="4320"/>
        <w:tab w:val="right" w:pos="8640"/>
      </w:tabs>
    </w:pPr>
  </w:style>
  <w:style w:type="character" w:styleId="PageNumber">
    <w:name w:val="page number"/>
    <w:basedOn w:val="DefaultParagraphFont"/>
    <w:rsid w:val="00C74B4C"/>
  </w:style>
  <w:style w:type="paragraph" w:styleId="NoSpacing">
    <w:name w:val="No Spacing"/>
    <w:basedOn w:val="Normal"/>
    <w:uiPriority w:val="1"/>
    <w:qFormat/>
    <w:rsid w:val="00BA175D"/>
    <w:rPr>
      <w:rFonts w:ascii="Cambria" w:hAnsi="Cambria"/>
      <w:sz w:val="22"/>
      <w:szCs w:val="22"/>
      <w:lang w:bidi="en-US"/>
    </w:rPr>
  </w:style>
  <w:style w:type="paragraph" w:styleId="BalloonText">
    <w:name w:val="Balloon Text"/>
    <w:basedOn w:val="Normal"/>
    <w:link w:val="BalloonTextChar"/>
    <w:rsid w:val="007F6471"/>
    <w:rPr>
      <w:rFonts w:ascii="Tahoma" w:hAnsi="Tahoma" w:cs="Tahoma"/>
      <w:sz w:val="16"/>
      <w:szCs w:val="16"/>
    </w:rPr>
  </w:style>
  <w:style w:type="character" w:customStyle="1" w:styleId="BalloonTextChar">
    <w:name w:val="Balloon Text Char"/>
    <w:basedOn w:val="DefaultParagraphFont"/>
    <w:link w:val="BalloonText"/>
    <w:rsid w:val="007F6471"/>
    <w:rPr>
      <w:rFonts w:ascii="Tahoma" w:hAnsi="Tahoma" w:cs="Tahoma"/>
      <w:sz w:val="16"/>
      <w:szCs w:val="16"/>
    </w:rPr>
  </w:style>
  <w:style w:type="paragraph" w:styleId="ListParagraph">
    <w:name w:val="List Paragraph"/>
    <w:basedOn w:val="Normal"/>
    <w:uiPriority w:val="34"/>
    <w:qFormat/>
    <w:rsid w:val="001F66A8"/>
    <w:pPr>
      <w:ind w:left="720"/>
      <w:contextualSpacing/>
    </w:pPr>
  </w:style>
  <w:style w:type="paragraph" w:customStyle="1" w:styleId="Default">
    <w:name w:val="Default"/>
    <w:rsid w:val="00523999"/>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024285"/>
    <w:rPr>
      <w:color w:val="0000FF" w:themeColor="hyperlink"/>
      <w:u w:val="single"/>
    </w:rPr>
  </w:style>
  <w:style w:type="paragraph" w:customStyle="1" w:styleId="level5">
    <w:name w:val="_level5"/>
    <w:basedOn w:val="Normal"/>
    <w:rsid w:val="00573D53"/>
    <w:pPr>
      <w:widowControl w:val="0"/>
      <w:tabs>
        <w:tab w:val="left" w:pos="3600"/>
        <w:tab w:val="left" w:pos="4320"/>
        <w:tab w:val="left" w:pos="5040"/>
        <w:tab w:val="left" w:pos="5760"/>
        <w:tab w:val="left" w:pos="6480"/>
        <w:tab w:val="left" w:pos="7200"/>
        <w:tab w:val="left" w:pos="7920"/>
      </w:tabs>
      <w:ind w:left="3600" w:hanging="720"/>
    </w:pPr>
    <w:rPr>
      <w:sz w:val="20"/>
      <w:szCs w:val="20"/>
    </w:rPr>
  </w:style>
  <w:style w:type="character" w:styleId="FollowedHyperlink">
    <w:name w:val="FollowedHyperlink"/>
    <w:basedOn w:val="DefaultParagraphFont"/>
    <w:rsid w:val="00105F5F"/>
    <w:rPr>
      <w:color w:val="800080" w:themeColor="followedHyperlink"/>
      <w:u w:val="single"/>
    </w:rPr>
  </w:style>
  <w:style w:type="paragraph" w:styleId="PlainText">
    <w:name w:val="Plain Text"/>
    <w:basedOn w:val="Normal"/>
    <w:link w:val="PlainTextChar"/>
    <w:uiPriority w:val="99"/>
    <w:unhideWhenUsed/>
    <w:rsid w:val="00F02860"/>
    <w:rPr>
      <w:rFonts w:ascii="Calibri" w:eastAsiaTheme="minorHAnsi" w:hAnsi="Calibri" w:cstheme="minorBidi"/>
      <w:sz w:val="21"/>
      <w:szCs w:val="21"/>
    </w:rPr>
  </w:style>
  <w:style w:type="character" w:customStyle="1" w:styleId="PlainTextChar">
    <w:name w:val="Plain Text Char"/>
    <w:basedOn w:val="DefaultParagraphFont"/>
    <w:link w:val="PlainText"/>
    <w:uiPriority w:val="99"/>
    <w:rsid w:val="00F02860"/>
    <w:rPr>
      <w:rFonts w:ascii="Calibri" w:eastAsiaTheme="minorHAnsi" w:hAnsi="Calibri"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F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4B4C"/>
    <w:pPr>
      <w:tabs>
        <w:tab w:val="center" w:pos="4320"/>
        <w:tab w:val="right" w:pos="8640"/>
      </w:tabs>
    </w:pPr>
  </w:style>
  <w:style w:type="character" w:styleId="PageNumber">
    <w:name w:val="page number"/>
    <w:basedOn w:val="DefaultParagraphFont"/>
    <w:rsid w:val="00C74B4C"/>
  </w:style>
  <w:style w:type="paragraph" w:styleId="NoSpacing">
    <w:name w:val="No Spacing"/>
    <w:basedOn w:val="Normal"/>
    <w:uiPriority w:val="1"/>
    <w:qFormat/>
    <w:rsid w:val="00BA175D"/>
    <w:rPr>
      <w:rFonts w:ascii="Cambria" w:hAnsi="Cambria"/>
      <w:sz w:val="22"/>
      <w:szCs w:val="22"/>
      <w:lang w:bidi="en-US"/>
    </w:rPr>
  </w:style>
  <w:style w:type="paragraph" w:styleId="BalloonText">
    <w:name w:val="Balloon Text"/>
    <w:basedOn w:val="Normal"/>
    <w:link w:val="BalloonTextChar"/>
    <w:rsid w:val="007F6471"/>
    <w:rPr>
      <w:rFonts w:ascii="Tahoma" w:hAnsi="Tahoma" w:cs="Tahoma"/>
      <w:sz w:val="16"/>
      <w:szCs w:val="16"/>
    </w:rPr>
  </w:style>
  <w:style w:type="character" w:customStyle="1" w:styleId="BalloonTextChar">
    <w:name w:val="Balloon Text Char"/>
    <w:basedOn w:val="DefaultParagraphFont"/>
    <w:link w:val="BalloonText"/>
    <w:rsid w:val="007F6471"/>
    <w:rPr>
      <w:rFonts w:ascii="Tahoma" w:hAnsi="Tahoma" w:cs="Tahoma"/>
      <w:sz w:val="16"/>
      <w:szCs w:val="16"/>
    </w:rPr>
  </w:style>
  <w:style w:type="paragraph" w:styleId="ListParagraph">
    <w:name w:val="List Paragraph"/>
    <w:basedOn w:val="Normal"/>
    <w:uiPriority w:val="34"/>
    <w:qFormat/>
    <w:rsid w:val="001F66A8"/>
    <w:pPr>
      <w:ind w:left="720"/>
      <w:contextualSpacing/>
    </w:pPr>
  </w:style>
  <w:style w:type="paragraph" w:customStyle="1" w:styleId="Default">
    <w:name w:val="Default"/>
    <w:rsid w:val="00523999"/>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024285"/>
    <w:rPr>
      <w:color w:val="0000FF" w:themeColor="hyperlink"/>
      <w:u w:val="single"/>
    </w:rPr>
  </w:style>
  <w:style w:type="paragraph" w:customStyle="1" w:styleId="level5">
    <w:name w:val="_level5"/>
    <w:basedOn w:val="Normal"/>
    <w:rsid w:val="00573D53"/>
    <w:pPr>
      <w:widowControl w:val="0"/>
      <w:tabs>
        <w:tab w:val="left" w:pos="3600"/>
        <w:tab w:val="left" w:pos="4320"/>
        <w:tab w:val="left" w:pos="5040"/>
        <w:tab w:val="left" w:pos="5760"/>
        <w:tab w:val="left" w:pos="6480"/>
        <w:tab w:val="left" w:pos="7200"/>
        <w:tab w:val="left" w:pos="7920"/>
      </w:tabs>
      <w:ind w:left="3600" w:hanging="720"/>
    </w:pPr>
    <w:rPr>
      <w:sz w:val="20"/>
      <w:szCs w:val="20"/>
    </w:rPr>
  </w:style>
  <w:style w:type="character" w:styleId="FollowedHyperlink">
    <w:name w:val="FollowedHyperlink"/>
    <w:basedOn w:val="DefaultParagraphFont"/>
    <w:rsid w:val="00105F5F"/>
    <w:rPr>
      <w:color w:val="800080" w:themeColor="followedHyperlink"/>
      <w:u w:val="single"/>
    </w:rPr>
  </w:style>
  <w:style w:type="paragraph" w:styleId="PlainText">
    <w:name w:val="Plain Text"/>
    <w:basedOn w:val="Normal"/>
    <w:link w:val="PlainTextChar"/>
    <w:uiPriority w:val="99"/>
    <w:unhideWhenUsed/>
    <w:rsid w:val="00F02860"/>
    <w:rPr>
      <w:rFonts w:ascii="Calibri" w:eastAsiaTheme="minorHAnsi" w:hAnsi="Calibri" w:cstheme="minorBidi"/>
      <w:sz w:val="21"/>
      <w:szCs w:val="21"/>
    </w:rPr>
  </w:style>
  <w:style w:type="character" w:customStyle="1" w:styleId="PlainTextChar">
    <w:name w:val="Plain Text Char"/>
    <w:basedOn w:val="DefaultParagraphFont"/>
    <w:link w:val="PlainText"/>
    <w:uiPriority w:val="99"/>
    <w:rsid w:val="00F02860"/>
    <w:rPr>
      <w:rFonts w:ascii="Calibri" w:eastAsiaTheme="minorHAnsi" w:hAnsi="Calibri"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7168">
      <w:bodyDiv w:val="1"/>
      <w:marLeft w:val="0"/>
      <w:marRight w:val="0"/>
      <w:marTop w:val="0"/>
      <w:marBottom w:val="0"/>
      <w:divBdr>
        <w:top w:val="none" w:sz="0" w:space="0" w:color="auto"/>
        <w:left w:val="none" w:sz="0" w:space="0" w:color="auto"/>
        <w:bottom w:val="none" w:sz="0" w:space="0" w:color="auto"/>
        <w:right w:val="none" w:sz="0" w:space="0" w:color="auto"/>
      </w:divBdr>
    </w:div>
    <w:div w:id="210000729">
      <w:bodyDiv w:val="1"/>
      <w:marLeft w:val="0"/>
      <w:marRight w:val="0"/>
      <w:marTop w:val="0"/>
      <w:marBottom w:val="0"/>
      <w:divBdr>
        <w:top w:val="none" w:sz="0" w:space="0" w:color="auto"/>
        <w:left w:val="none" w:sz="0" w:space="0" w:color="auto"/>
        <w:bottom w:val="none" w:sz="0" w:space="0" w:color="auto"/>
        <w:right w:val="none" w:sz="0" w:space="0" w:color="auto"/>
      </w:divBdr>
    </w:div>
    <w:div w:id="688798196">
      <w:bodyDiv w:val="1"/>
      <w:marLeft w:val="0"/>
      <w:marRight w:val="0"/>
      <w:marTop w:val="0"/>
      <w:marBottom w:val="0"/>
      <w:divBdr>
        <w:top w:val="none" w:sz="0" w:space="0" w:color="auto"/>
        <w:left w:val="none" w:sz="0" w:space="0" w:color="auto"/>
        <w:bottom w:val="none" w:sz="0" w:space="0" w:color="auto"/>
        <w:right w:val="none" w:sz="0" w:space="0" w:color="auto"/>
      </w:divBdr>
      <w:divsChild>
        <w:div w:id="1100951803">
          <w:marLeft w:val="0"/>
          <w:marRight w:val="0"/>
          <w:marTop w:val="0"/>
          <w:marBottom w:val="0"/>
          <w:divBdr>
            <w:top w:val="none" w:sz="0" w:space="0" w:color="auto"/>
            <w:left w:val="none" w:sz="0" w:space="0" w:color="auto"/>
            <w:bottom w:val="none" w:sz="0" w:space="0" w:color="auto"/>
            <w:right w:val="none" w:sz="0" w:space="0" w:color="auto"/>
          </w:divBdr>
        </w:div>
      </w:divsChild>
    </w:div>
    <w:div w:id="1201045307">
      <w:bodyDiv w:val="1"/>
      <w:marLeft w:val="0"/>
      <w:marRight w:val="0"/>
      <w:marTop w:val="0"/>
      <w:marBottom w:val="0"/>
      <w:divBdr>
        <w:top w:val="none" w:sz="0" w:space="0" w:color="auto"/>
        <w:left w:val="none" w:sz="0" w:space="0" w:color="auto"/>
        <w:bottom w:val="none" w:sz="0" w:space="0" w:color="auto"/>
        <w:right w:val="none" w:sz="0" w:space="0" w:color="auto"/>
      </w:divBdr>
    </w:div>
    <w:div w:id="124880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uisianafolklif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MINUTES OF THE</vt:lpstr>
    </vt:vector>
  </TitlesOfParts>
  <Company>CRT</Company>
  <LinksUpToDate>false</LinksUpToDate>
  <CharactersWithSpaces>10433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dc:title>
  <dc:creator>CRT01335</dc:creator>
  <cp:lastModifiedBy>mowens</cp:lastModifiedBy>
  <cp:revision>5</cp:revision>
  <cp:lastPrinted>2014-05-30T14:23:00Z</cp:lastPrinted>
  <dcterms:created xsi:type="dcterms:W3CDTF">2014-01-14T17:02:00Z</dcterms:created>
  <dcterms:modified xsi:type="dcterms:W3CDTF">2014-05-30T14:52:00Z</dcterms:modified>
</cp:coreProperties>
</file>